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BB" w:rsidRDefault="00215006" w:rsidP="00702A50">
      <w:pPr>
        <w:pStyle w:val="Telo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16 tipov, ako si udržať psychickú pohodu v čase pandémie</w:t>
      </w:r>
    </w:p>
    <w:p w:rsidR="00215006" w:rsidRPr="00515F7E" w:rsidRDefault="00215006" w:rsidP="00702A50">
      <w:pPr>
        <w:pStyle w:val="Tel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15F7E" w:rsidRDefault="00261283" w:rsidP="00702A50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Dospelí nemajú</w:t>
      </w:r>
      <w:r w:rsidR="00CE40A3">
        <w:rPr>
          <w:rFonts w:ascii="Times New Roman" w:hAnsi="Times New Roman"/>
          <w:sz w:val="24"/>
          <w:szCs w:val="24"/>
        </w:rPr>
        <w:t xml:space="preserve"> dovolenku, deti a mládež nemajú prázdnin</w:t>
      </w:r>
      <w:r w:rsidR="00616851">
        <w:rPr>
          <w:rFonts w:ascii="Times New Roman" w:hAnsi="Times New Roman"/>
          <w:sz w:val="24"/>
          <w:szCs w:val="24"/>
        </w:rPr>
        <w:t>y</w:t>
      </w:r>
      <w:r w:rsidR="00702A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02A5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pomalili sme, </w:t>
      </w:r>
      <w:r w:rsidR="00702A50">
        <w:rPr>
          <w:rFonts w:ascii="Times New Roman" w:hAnsi="Times New Roman"/>
          <w:sz w:val="24"/>
          <w:szCs w:val="24"/>
        </w:rPr>
        <w:t>ostali sme</w:t>
      </w:r>
      <w:r>
        <w:rPr>
          <w:rFonts w:ascii="Times New Roman" w:hAnsi="Times New Roman"/>
          <w:sz w:val="24"/>
          <w:szCs w:val="24"/>
        </w:rPr>
        <w:t xml:space="preserve"> v sociálnej izolácii</w:t>
      </w:r>
      <w:r w:rsidR="00515F7E">
        <w:rPr>
          <w:rFonts w:ascii="Times New Roman" w:hAnsi="Times New Roman"/>
          <w:sz w:val="24"/>
          <w:szCs w:val="24"/>
        </w:rPr>
        <w:t>.</w:t>
      </w:r>
      <w:r w:rsidR="00702A50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e to ú</w:t>
      </w:r>
      <w:r w:rsidR="00515F7E">
        <w:rPr>
          <w:rFonts w:ascii="Times New Roman" w:hAnsi="Times New Roman"/>
          <w:sz w:val="24"/>
          <w:szCs w:val="24"/>
        </w:rPr>
        <w:t>plne iný život s množstvom neznám</w:t>
      </w:r>
      <w:r w:rsidR="00702A50">
        <w:rPr>
          <w:rFonts w:ascii="Times New Roman" w:hAnsi="Times New Roman"/>
          <w:sz w:val="24"/>
          <w:szCs w:val="24"/>
        </w:rPr>
        <w:t xml:space="preserve">ych, </w:t>
      </w:r>
      <w:r w:rsidR="00515F7E">
        <w:rPr>
          <w:rFonts w:ascii="Times New Roman" w:hAnsi="Times New Roman"/>
          <w:sz w:val="24"/>
          <w:szCs w:val="24"/>
        </w:rPr>
        <w:t>preto</w:t>
      </w:r>
      <w:r>
        <w:rPr>
          <w:rFonts w:ascii="Times New Roman" w:hAnsi="Times New Roman"/>
          <w:sz w:val="24"/>
          <w:szCs w:val="24"/>
        </w:rPr>
        <w:t xml:space="preserve"> máme z tejto </w:t>
      </w:r>
      <w:r w:rsidR="00515F7E">
        <w:rPr>
          <w:rFonts w:ascii="Times New Roman" w:hAnsi="Times New Roman"/>
          <w:sz w:val="24"/>
          <w:szCs w:val="24"/>
        </w:rPr>
        <w:t xml:space="preserve">novej </w:t>
      </w:r>
      <w:r>
        <w:rPr>
          <w:rFonts w:ascii="Times New Roman" w:hAnsi="Times New Roman"/>
          <w:sz w:val="24"/>
          <w:szCs w:val="24"/>
        </w:rPr>
        <w:t xml:space="preserve">zmeny </w:t>
      </w:r>
      <w:r w:rsidR="00515F7E">
        <w:rPr>
          <w:rFonts w:ascii="Times New Roman" w:hAnsi="Times New Roman"/>
          <w:sz w:val="24"/>
          <w:szCs w:val="24"/>
        </w:rPr>
        <w:t xml:space="preserve">často </w:t>
      </w:r>
      <w:r>
        <w:rPr>
          <w:rFonts w:ascii="Times New Roman" w:hAnsi="Times New Roman"/>
          <w:sz w:val="24"/>
          <w:szCs w:val="24"/>
        </w:rPr>
        <w:t>strach a</w:t>
      </w:r>
      <w:r w:rsidR="00515F7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obavy</w:t>
      </w:r>
      <w:r w:rsidR="00515F7E">
        <w:rPr>
          <w:rFonts w:ascii="Times New Roman" w:hAnsi="Times New Roman"/>
          <w:sz w:val="24"/>
          <w:szCs w:val="24"/>
        </w:rPr>
        <w:t>.</w:t>
      </w:r>
    </w:p>
    <w:p w:rsidR="00515F7E" w:rsidRDefault="00515F7E" w:rsidP="00702A50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5006" w:rsidRDefault="00515F7E" w:rsidP="00215006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 w:rsidRPr="00017E7C">
        <w:rPr>
          <w:rFonts w:ascii="Times New Roman" w:hAnsi="Times New Roman"/>
          <w:sz w:val="24"/>
          <w:szCs w:val="24"/>
        </w:rPr>
        <w:t>Č</w:t>
      </w:r>
      <w:r w:rsidR="00261283" w:rsidRPr="00017E7C">
        <w:rPr>
          <w:rFonts w:ascii="Times New Roman" w:hAnsi="Times New Roman"/>
          <w:sz w:val="24"/>
          <w:szCs w:val="24"/>
        </w:rPr>
        <w:t>o možno pre svoje psychické zdravie v tejto situácii urobiť?</w:t>
      </w:r>
      <w:r w:rsidR="00215006" w:rsidRPr="00017E7C">
        <w:rPr>
          <w:rFonts w:ascii="Times New Roman" w:hAnsi="Times New Roman"/>
          <w:sz w:val="24"/>
          <w:szCs w:val="24"/>
        </w:rPr>
        <w:t xml:space="preserve"> </w:t>
      </w:r>
      <w:r w:rsidR="004E429C">
        <w:rPr>
          <w:rFonts w:ascii="Times New Roman" w:hAnsi="Times New Roman"/>
          <w:sz w:val="24"/>
          <w:szCs w:val="24"/>
        </w:rPr>
        <w:t xml:space="preserve">Ingrid Hupková a </w:t>
      </w:r>
      <w:r w:rsidR="00215006" w:rsidRPr="00017E7C">
        <w:rPr>
          <w:rFonts w:ascii="Times New Roman" w:hAnsi="Times New Roman"/>
          <w:sz w:val="24"/>
          <w:szCs w:val="24"/>
        </w:rPr>
        <w:t>Barbora Kuchárová vypracovali 16-bodový záchranný plán pre psychickú pohodu.</w:t>
      </w:r>
      <w:r w:rsidR="00215006">
        <w:rPr>
          <w:rFonts w:ascii="Times New Roman" w:hAnsi="Times New Roman"/>
          <w:sz w:val="24"/>
          <w:szCs w:val="24"/>
        </w:rPr>
        <w:t xml:space="preserve"> </w:t>
      </w:r>
    </w:p>
    <w:p w:rsidR="00CF1E52" w:rsidRDefault="00CF1E52" w:rsidP="00215006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215006" w:rsidRDefault="002A5D65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54026">
        <w:rPr>
          <w:rFonts w:ascii="Times New Roman" w:hAnsi="Times New Roman"/>
          <w:b/>
          <w:sz w:val="24"/>
          <w:szCs w:val="24"/>
        </w:rPr>
        <w:t>Štrukt</w:t>
      </w:r>
      <w:r>
        <w:rPr>
          <w:rFonts w:ascii="Times New Roman" w:hAnsi="Times New Roman"/>
          <w:b/>
          <w:sz w:val="24"/>
          <w:szCs w:val="24"/>
        </w:rPr>
        <w:t>ú</w:t>
      </w:r>
      <w:r w:rsidRPr="00F54026">
        <w:rPr>
          <w:rFonts w:ascii="Times New Roman" w:hAnsi="Times New Roman"/>
          <w:b/>
          <w:sz w:val="24"/>
          <w:szCs w:val="24"/>
        </w:rPr>
        <w:t>rujte</w:t>
      </w:r>
      <w:proofErr w:type="spellEnd"/>
      <w:r w:rsidRPr="00F54026">
        <w:rPr>
          <w:rFonts w:ascii="Times New Roman" w:hAnsi="Times New Roman"/>
          <w:b/>
          <w:sz w:val="24"/>
          <w:szCs w:val="24"/>
        </w:rPr>
        <w:t xml:space="preserve"> </w:t>
      </w:r>
      <w:r w:rsidR="00AB632B" w:rsidRPr="00F54026">
        <w:rPr>
          <w:rFonts w:ascii="Times New Roman" w:hAnsi="Times New Roman"/>
          <w:b/>
          <w:sz w:val="24"/>
          <w:szCs w:val="24"/>
        </w:rPr>
        <w:t>si deň</w:t>
      </w:r>
      <w:r w:rsidR="00AB632B">
        <w:rPr>
          <w:rFonts w:ascii="Times New Roman" w:hAnsi="Times New Roman"/>
          <w:sz w:val="24"/>
          <w:szCs w:val="24"/>
        </w:rPr>
        <w:t xml:space="preserve"> </w:t>
      </w:r>
    </w:p>
    <w:p w:rsidR="00215006" w:rsidRDefault="00215006" w:rsidP="00215006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</w:t>
      </w:r>
      <w:r w:rsidR="00AB632B">
        <w:rPr>
          <w:rFonts w:ascii="Times New Roman" w:hAnsi="Times New Roman"/>
          <w:sz w:val="24"/>
          <w:szCs w:val="24"/>
        </w:rPr>
        <w:t>deľte ho na pracovnú a mimopracovnú časť</w:t>
      </w:r>
      <w:r>
        <w:rPr>
          <w:rFonts w:ascii="Times New Roman" w:hAnsi="Times New Roman"/>
          <w:sz w:val="24"/>
          <w:szCs w:val="24"/>
        </w:rPr>
        <w:t xml:space="preserve">. Dbajte na to, </w:t>
      </w:r>
      <w:r w:rsidR="00CE40A3">
        <w:rPr>
          <w:rFonts w:ascii="Times New Roman" w:hAnsi="Times New Roman"/>
          <w:sz w:val="24"/>
          <w:szCs w:val="24"/>
        </w:rPr>
        <w:t>aby každý</w:t>
      </w:r>
      <w:r w:rsidR="00AB632B">
        <w:rPr>
          <w:rFonts w:ascii="Times New Roman" w:hAnsi="Times New Roman"/>
          <w:sz w:val="24"/>
          <w:szCs w:val="24"/>
        </w:rPr>
        <w:t xml:space="preserve"> pracovný deň mal svoj</w:t>
      </w:r>
      <w:r>
        <w:rPr>
          <w:rFonts w:ascii="Times New Roman" w:hAnsi="Times New Roman"/>
          <w:sz w:val="24"/>
          <w:szCs w:val="24"/>
        </w:rPr>
        <w:t xml:space="preserve"> rytmus</w:t>
      </w:r>
      <w:r w:rsidR="00AB632B">
        <w:rPr>
          <w:rFonts w:ascii="Times New Roman" w:hAnsi="Times New Roman"/>
          <w:sz w:val="24"/>
          <w:szCs w:val="24"/>
        </w:rPr>
        <w:t xml:space="preserve"> </w:t>
      </w:r>
      <w:r w:rsidR="002A5D65">
        <w:rPr>
          <w:rFonts w:ascii="Times New Roman" w:hAnsi="Times New Roman"/>
          <w:sz w:val="24"/>
          <w:szCs w:val="24"/>
        </w:rPr>
        <w:t xml:space="preserve">– </w:t>
      </w:r>
      <w:r w:rsidR="00AB632B">
        <w:rPr>
          <w:rFonts w:ascii="Times New Roman" w:hAnsi="Times New Roman"/>
          <w:sz w:val="24"/>
          <w:szCs w:val="24"/>
        </w:rPr>
        <w:t>napr</w:t>
      </w:r>
      <w:r>
        <w:rPr>
          <w:rFonts w:ascii="Times New Roman" w:hAnsi="Times New Roman"/>
          <w:sz w:val="24"/>
          <w:szCs w:val="24"/>
        </w:rPr>
        <w:t>íklad</w:t>
      </w:r>
      <w:r w:rsidR="00CE40A3">
        <w:rPr>
          <w:rFonts w:ascii="Times New Roman" w:hAnsi="Times New Roman"/>
          <w:sz w:val="24"/>
          <w:szCs w:val="24"/>
        </w:rPr>
        <w:t xml:space="preserve"> </w:t>
      </w:r>
      <w:r w:rsidR="00BF3E38">
        <w:rPr>
          <w:rFonts w:ascii="Times New Roman" w:hAnsi="Times New Roman"/>
          <w:sz w:val="24"/>
          <w:szCs w:val="24"/>
        </w:rPr>
        <w:t xml:space="preserve">si </w:t>
      </w:r>
      <w:r w:rsidR="00060564">
        <w:rPr>
          <w:rFonts w:ascii="Times New Roman" w:hAnsi="Times New Roman"/>
          <w:sz w:val="24"/>
          <w:szCs w:val="24"/>
        </w:rPr>
        <w:t>hneď</w:t>
      </w:r>
      <w:r w:rsidR="00AB632B">
        <w:rPr>
          <w:rFonts w:ascii="Times New Roman" w:hAnsi="Times New Roman"/>
          <w:sz w:val="24"/>
          <w:szCs w:val="24"/>
        </w:rPr>
        <w:t xml:space="preserve"> </w:t>
      </w:r>
      <w:r w:rsidR="00060564">
        <w:rPr>
          <w:rFonts w:ascii="Times New Roman" w:hAnsi="Times New Roman"/>
          <w:sz w:val="24"/>
          <w:szCs w:val="24"/>
        </w:rPr>
        <w:t>ráno</w:t>
      </w:r>
      <w:r>
        <w:rPr>
          <w:rFonts w:ascii="Times New Roman" w:hAnsi="Times New Roman"/>
          <w:sz w:val="24"/>
          <w:szCs w:val="24"/>
        </w:rPr>
        <w:t xml:space="preserve"> urobte</w:t>
      </w:r>
      <w:r w:rsidR="00060564">
        <w:rPr>
          <w:rFonts w:ascii="Times New Roman" w:hAnsi="Times New Roman"/>
          <w:sz w:val="24"/>
          <w:szCs w:val="24"/>
        </w:rPr>
        <w:t xml:space="preserve"> program</w:t>
      </w:r>
      <w:r w:rsidR="00603D32">
        <w:rPr>
          <w:rFonts w:ascii="Times New Roman" w:hAnsi="Times New Roman"/>
          <w:sz w:val="24"/>
          <w:szCs w:val="24"/>
        </w:rPr>
        <w:t xml:space="preserve"> pracovných</w:t>
      </w:r>
      <w:r w:rsidR="00515F7E">
        <w:rPr>
          <w:rFonts w:ascii="Times New Roman" w:hAnsi="Times New Roman"/>
          <w:sz w:val="24"/>
          <w:szCs w:val="24"/>
        </w:rPr>
        <w:t xml:space="preserve"> úloh, ktoré hodláte</w:t>
      </w:r>
      <w:r>
        <w:rPr>
          <w:rFonts w:ascii="Times New Roman" w:hAnsi="Times New Roman"/>
          <w:sz w:val="24"/>
          <w:szCs w:val="24"/>
        </w:rPr>
        <w:t xml:space="preserve"> (a dajú sa)</w:t>
      </w:r>
      <w:r w:rsidR="00515F7E">
        <w:rPr>
          <w:rFonts w:ascii="Times New Roman" w:hAnsi="Times New Roman"/>
          <w:sz w:val="24"/>
          <w:szCs w:val="24"/>
        </w:rPr>
        <w:t xml:space="preserve"> naplniť</w:t>
      </w:r>
      <w:r w:rsidR="00130AF4">
        <w:rPr>
          <w:rFonts w:ascii="Times New Roman" w:hAnsi="Times New Roman"/>
          <w:sz w:val="24"/>
          <w:szCs w:val="24"/>
        </w:rPr>
        <w:t>. Striedajte činnosti</w:t>
      </w:r>
      <w:r>
        <w:rPr>
          <w:rFonts w:ascii="Times New Roman" w:hAnsi="Times New Roman"/>
          <w:sz w:val="24"/>
          <w:szCs w:val="24"/>
        </w:rPr>
        <w:t xml:space="preserve"> a každých 90 minút</w:t>
      </w:r>
      <w:r w:rsidR="00130AF4">
        <w:rPr>
          <w:rFonts w:ascii="Times New Roman" w:hAnsi="Times New Roman"/>
          <w:sz w:val="24"/>
          <w:szCs w:val="24"/>
        </w:rPr>
        <w:t xml:space="preserve"> nezabudnite na kratšie prestávky. Po </w:t>
      </w:r>
      <w:r w:rsidR="002A5D65">
        <w:rPr>
          <w:rFonts w:ascii="Times New Roman" w:hAnsi="Times New Roman"/>
          <w:sz w:val="24"/>
          <w:szCs w:val="24"/>
        </w:rPr>
        <w:t>skončení pracovného času</w:t>
      </w:r>
      <w:r w:rsidR="00130AF4">
        <w:rPr>
          <w:rFonts w:ascii="Times New Roman" w:hAnsi="Times New Roman"/>
          <w:sz w:val="24"/>
          <w:szCs w:val="24"/>
        </w:rPr>
        <w:t xml:space="preserve"> prácu naozaj ukončite.</w:t>
      </w:r>
    </w:p>
    <w:p w:rsidR="00BF3E38" w:rsidRDefault="00130AF4" w:rsidP="00215006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5006" w:rsidRDefault="00CE40A3" w:rsidP="00215006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026">
        <w:rPr>
          <w:rFonts w:ascii="Times New Roman" w:hAnsi="Times New Roman"/>
          <w:b/>
          <w:sz w:val="24"/>
          <w:szCs w:val="24"/>
        </w:rPr>
        <w:t>Zachovajte si svoje rituály</w:t>
      </w:r>
    </w:p>
    <w:p w:rsidR="00BF3E38" w:rsidRDefault="00215006" w:rsidP="00215006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Dodržujte v</w:t>
      </w:r>
      <w:r w:rsidR="00CE40A3" w:rsidRPr="00215006">
        <w:rPr>
          <w:rFonts w:ascii="Times New Roman" w:hAnsi="Times New Roman"/>
          <w:sz w:val="24"/>
          <w:szCs w:val="24"/>
        </w:rPr>
        <w:t>šetky staré</w:t>
      </w:r>
      <w:r>
        <w:rPr>
          <w:rFonts w:ascii="Times New Roman" w:hAnsi="Times New Roman"/>
          <w:sz w:val="24"/>
          <w:szCs w:val="24"/>
        </w:rPr>
        <w:t xml:space="preserve"> zvyky, ktoré sa dajú zachovať</w:t>
      </w:r>
      <w:r w:rsidR="00130AF4" w:rsidRPr="002150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="00130AF4" w:rsidRPr="00215006">
        <w:rPr>
          <w:rFonts w:ascii="Times New Roman" w:hAnsi="Times New Roman"/>
          <w:sz w:val="24"/>
          <w:szCs w:val="24"/>
        </w:rPr>
        <w:t>omáhajú</w:t>
      </w:r>
      <w:r>
        <w:rPr>
          <w:rFonts w:ascii="Times New Roman" w:hAnsi="Times New Roman"/>
          <w:sz w:val="24"/>
          <w:szCs w:val="24"/>
        </w:rPr>
        <w:t xml:space="preserve"> nám, aby sme si udržali pocit</w:t>
      </w:r>
      <w:r w:rsidR="00130AF4" w:rsidRPr="00215006">
        <w:rPr>
          <w:rFonts w:ascii="Times New Roman" w:hAnsi="Times New Roman"/>
          <w:sz w:val="24"/>
          <w:szCs w:val="24"/>
        </w:rPr>
        <w:t xml:space="preserve"> bezpečia a istoty.</w:t>
      </w:r>
    </w:p>
    <w:p w:rsidR="00215006" w:rsidRPr="00215006" w:rsidRDefault="00215006" w:rsidP="00215006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215006" w:rsidRDefault="00060564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026">
        <w:rPr>
          <w:rFonts w:ascii="Times New Roman" w:hAnsi="Times New Roman"/>
          <w:b/>
          <w:sz w:val="24"/>
          <w:szCs w:val="24"/>
        </w:rPr>
        <w:t>Deľ</w:t>
      </w:r>
      <w:r w:rsidR="00BF3E38" w:rsidRPr="00F54026">
        <w:rPr>
          <w:rFonts w:ascii="Times New Roman" w:hAnsi="Times New Roman"/>
          <w:b/>
          <w:sz w:val="24"/>
          <w:szCs w:val="24"/>
        </w:rPr>
        <w:t>te svoj čas</w:t>
      </w:r>
      <w:r w:rsidR="00BF3E38">
        <w:rPr>
          <w:rFonts w:ascii="Times New Roman" w:hAnsi="Times New Roman"/>
          <w:sz w:val="24"/>
          <w:szCs w:val="24"/>
        </w:rPr>
        <w:t xml:space="preserve"> </w:t>
      </w:r>
    </w:p>
    <w:p w:rsidR="00BF3E38" w:rsidRDefault="00215006" w:rsidP="00215006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F1E52">
        <w:rPr>
          <w:rFonts w:ascii="Times New Roman" w:hAnsi="Times New Roman"/>
          <w:sz w:val="24"/>
          <w:szCs w:val="24"/>
        </w:rPr>
        <w:t>edzi prácu a</w:t>
      </w:r>
      <w:r w:rsidR="00BF3E38">
        <w:rPr>
          <w:rFonts w:ascii="Times New Roman" w:hAnsi="Times New Roman"/>
          <w:sz w:val="24"/>
          <w:szCs w:val="24"/>
        </w:rPr>
        <w:t xml:space="preserve"> učenie sa</w:t>
      </w:r>
      <w:r w:rsidR="00D05FB6">
        <w:rPr>
          <w:rFonts w:ascii="Times New Roman" w:hAnsi="Times New Roman"/>
          <w:sz w:val="24"/>
          <w:szCs w:val="24"/>
        </w:rPr>
        <w:t>,</w:t>
      </w:r>
      <w:r w:rsidR="00060564">
        <w:rPr>
          <w:rFonts w:ascii="Times New Roman" w:hAnsi="Times New Roman"/>
          <w:sz w:val="24"/>
          <w:szCs w:val="24"/>
        </w:rPr>
        <w:t> </w:t>
      </w:r>
      <w:r w:rsidR="00BF3E38">
        <w:rPr>
          <w:rFonts w:ascii="Times New Roman" w:hAnsi="Times New Roman"/>
          <w:sz w:val="24"/>
          <w:szCs w:val="24"/>
        </w:rPr>
        <w:t>blízkych</w:t>
      </w:r>
      <w:r w:rsidR="00CF1E52">
        <w:rPr>
          <w:rFonts w:ascii="Times New Roman" w:hAnsi="Times New Roman"/>
          <w:sz w:val="24"/>
          <w:szCs w:val="24"/>
        </w:rPr>
        <w:t xml:space="preserve"> a</w:t>
      </w:r>
      <w:r w:rsidR="00060564">
        <w:rPr>
          <w:rFonts w:ascii="Times New Roman" w:hAnsi="Times New Roman"/>
          <w:sz w:val="24"/>
          <w:szCs w:val="24"/>
        </w:rPr>
        <w:t xml:space="preserve"> ich potreby v domácnosti (</w:t>
      </w:r>
      <w:r w:rsidR="00CF1E52">
        <w:rPr>
          <w:rFonts w:ascii="Times New Roman" w:hAnsi="Times New Roman"/>
          <w:sz w:val="24"/>
          <w:szCs w:val="24"/>
        </w:rPr>
        <w:t xml:space="preserve">tie </w:t>
      </w:r>
      <w:r w:rsidR="00060564">
        <w:rPr>
          <w:rFonts w:ascii="Times New Roman" w:hAnsi="Times New Roman"/>
          <w:sz w:val="24"/>
          <w:szCs w:val="24"/>
        </w:rPr>
        <w:t>reálne)</w:t>
      </w:r>
      <w:r w:rsidR="00CF1E52">
        <w:rPr>
          <w:rFonts w:ascii="Times New Roman" w:hAnsi="Times New Roman"/>
          <w:sz w:val="24"/>
          <w:szCs w:val="24"/>
        </w:rPr>
        <w:t>,</w:t>
      </w:r>
      <w:r w:rsidR="00130AF4">
        <w:rPr>
          <w:rFonts w:ascii="Times New Roman" w:hAnsi="Times New Roman"/>
          <w:sz w:val="24"/>
          <w:szCs w:val="24"/>
        </w:rPr>
        <w:t xml:space="preserve"> ale i mimo nej</w:t>
      </w:r>
      <w:r w:rsidR="00D05FB6">
        <w:rPr>
          <w:rFonts w:ascii="Times New Roman" w:hAnsi="Times New Roman"/>
          <w:sz w:val="24"/>
          <w:szCs w:val="24"/>
        </w:rPr>
        <w:t xml:space="preserve"> (virtuálne)</w:t>
      </w:r>
      <w:r w:rsidR="00503F1B">
        <w:rPr>
          <w:rFonts w:ascii="Times New Roman" w:hAnsi="Times New Roman"/>
          <w:sz w:val="24"/>
          <w:szCs w:val="24"/>
        </w:rPr>
        <w:t>.</w:t>
      </w:r>
    </w:p>
    <w:p w:rsidR="00CF1E52" w:rsidRDefault="00CF1E52" w:rsidP="00215006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CF1E52" w:rsidRDefault="00BF3E38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026">
        <w:rPr>
          <w:rFonts w:ascii="Times New Roman" w:hAnsi="Times New Roman"/>
          <w:b/>
          <w:sz w:val="24"/>
          <w:szCs w:val="24"/>
        </w:rPr>
        <w:t xml:space="preserve">Upravte </w:t>
      </w:r>
      <w:r w:rsidR="00616851" w:rsidRPr="00F54026">
        <w:rPr>
          <w:rFonts w:ascii="Times New Roman" w:hAnsi="Times New Roman"/>
          <w:b/>
          <w:sz w:val="24"/>
          <w:szCs w:val="24"/>
        </w:rPr>
        <w:t>priestor</w:t>
      </w:r>
    </w:p>
    <w:p w:rsidR="00BF3E38" w:rsidRDefault="00CF1E52" w:rsidP="00CF1E52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Zmeňte priestor, v ktorom </w:t>
      </w:r>
      <w:r w:rsidR="00AB632B">
        <w:rPr>
          <w:rFonts w:ascii="Times New Roman" w:hAnsi="Times New Roman"/>
          <w:sz w:val="24"/>
          <w:szCs w:val="24"/>
        </w:rPr>
        <w:t>žijete</w:t>
      </w:r>
      <w:r w:rsidR="002A5D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05F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prispôsobte svoj domov novým </w:t>
      </w:r>
      <w:r w:rsidR="00AB632B">
        <w:rPr>
          <w:rFonts w:ascii="Times New Roman" w:hAnsi="Times New Roman"/>
          <w:sz w:val="24"/>
          <w:szCs w:val="24"/>
        </w:rPr>
        <w:t>podmienkam</w:t>
      </w:r>
      <w:r>
        <w:rPr>
          <w:rFonts w:ascii="Times New Roman" w:hAnsi="Times New Roman"/>
          <w:sz w:val="24"/>
          <w:szCs w:val="24"/>
        </w:rPr>
        <w:t xml:space="preserve"> tak</w:t>
      </w:r>
      <w:r w:rsidR="002A5D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ste dokázali bez problémov fungovať vy</w:t>
      </w:r>
      <w:r w:rsidR="002A5D65">
        <w:rPr>
          <w:rFonts w:ascii="Times New Roman" w:hAnsi="Times New Roman"/>
          <w:sz w:val="24"/>
          <w:szCs w:val="24"/>
        </w:rPr>
        <w:t xml:space="preserve"> aj</w:t>
      </w:r>
      <w:r>
        <w:rPr>
          <w:rFonts w:ascii="Times New Roman" w:hAnsi="Times New Roman"/>
          <w:sz w:val="24"/>
          <w:szCs w:val="24"/>
        </w:rPr>
        <w:t xml:space="preserve"> </w:t>
      </w:r>
      <w:r w:rsidR="00060564">
        <w:rPr>
          <w:rFonts w:ascii="Times New Roman" w:hAnsi="Times New Roman"/>
          <w:sz w:val="24"/>
          <w:szCs w:val="24"/>
        </w:rPr>
        <w:t>ostatn</w:t>
      </w:r>
      <w:r>
        <w:rPr>
          <w:rFonts w:ascii="Times New Roman" w:hAnsi="Times New Roman"/>
          <w:sz w:val="24"/>
          <w:szCs w:val="24"/>
        </w:rPr>
        <w:t>í</w:t>
      </w:r>
      <w:r w:rsidR="00060564">
        <w:rPr>
          <w:rFonts w:ascii="Times New Roman" w:hAnsi="Times New Roman"/>
          <w:sz w:val="24"/>
          <w:szCs w:val="24"/>
        </w:rPr>
        <w:t xml:space="preserve"> členov</w:t>
      </w:r>
      <w:r>
        <w:rPr>
          <w:rFonts w:ascii="Times New Roman" w:hAnsi="Times New Roman"/>
          <w:sz w:val="24"/>
          <w:szCs w:val="24"/>
        </w:rPr>
        <w:t>ia</w:t>
      </w:r>
      <w:r w:rsidR="00060564">
        <w:rPr>
          <w:rFonts w:ascii="Times New Roman" w:hAnsi="Times New Roman"/>
          <w:sz w:val="24"/>
          <w:szCs w:val="24"/>
        </w:rPr>
        <w:t xml:space="preserve"> domá</w:t>
      </w:r>
      <w:r w:rsidR="00616851">
        <w:rPr>
          <w:rFonts w:ascii="Times New Roman" w:hAnsi="Times New Roman"/>
          <w:sz w:val="24"/>
          <w:szCs w:val="24"/>
        </w:rPr>
        <w:t>cnosti.</w:t>
      </w:r>
      <w:r w:rsidR="0060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AB632B">
        <w:rPr>
          <w:rFonts w:ascii="Times New Roman" w:hAnsi="Times New Roman"/>
          <w:sz w:val="24"/>
          <w:szCs w:val="24"/>
        </w:rPr>
        <w:t>apr</w:t>
      </w:r>
      <w:r>
        <w:rPr>
          <w:rFonts w:ascii="Times New Roman" w:hAnsi="Times New Roman"/>
          <w:sz w:val="24"/>
          <w:szCs w:val="24"/>
        </w:rPr>
        <w:t>íklad si</w:t>
      </w:r>
      <w:r w:rsidR="00CE40A3">
        <w:rPr>
          <w:rFonts w:ascii="Times New Roman" w:hAnsi="Times New Roman"/>
          <w:sz w:val="24"/>
          <w:szCs w:val="24"/>
        </w:rPr>
        <w:t xml:space="preserve"> </w:t>
      </w:r>
      <w:r w:rsidR="00AB632B">
        <w:rPr>
          <w:rFonts w:ascii="Times New Roman" w:hAnsi="Times New Roman"/>
          <w:sz w:val="24"/>
          <w:szCs w:val="24"/>
        </w:rPr>
        <w:t>v</w:t>
      </w:r>
      <w:r w:rsidR="00D05FB6">
        <w:rPr>
          <w:rFonts w:ascii="Times New Roman" w:hAnsi="Times New Roman"/>
          <w:sz w:val="24"/>
          <w:szCs w:val="24"/>
        </w:rPr>
        <w:t xml:space="preserve">ytvorte </w:t>
      </w:r>
      <w:r>
        <w:rPr>
          <w:rFonts w:ascii="Times New Roman" w:hAnsi="Times New Roman"/>
          <w:sz w:val="24"/>
          <w:szCs w:val="24"/>
        </w:rPr>
        <w:t>pracovný kútik alebo</w:t>
      </w:r>
      <w:r w:rsidR="00130AF4">
        <w:rPr>
          <w:rFonts w:ascii="Times New Roman" w:hAnsi="Times New Roman"/>
          <w:sz w:val="24"/>
          <w:szCs w:val="24"/>
        </w:rPr>
        <w:t xml:space="preserve"> </w:t>
      </w:r>
      <w:r w:rsidR="00060564">
        <w:rPr>
          <w:rFonts w:ascii="Times New Roman" w:hAnsi="Times New Roman"/>
          <w:sz w:val="24"/>
          <w:szCs w:val="24"/>
        </w:rPr>
        <w:t>kútik pre školáka.</w:t>
      </w:r>
    </w:p>
    <w:p w:rsidR="00CF1E52" w:rsidRDefault="00CF1E52" w:rsidP="00CF1E52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CF1E52" w:rsidRDefault="00AB632B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026">
        <w:rPr>
          <w:rFonts w:ascii="Times New Roman" w:hAnsi="Times New Roman"/>
          <w:b/>
          <w:sz w:val="24"/>
          <w:szCs w:val="24"/>
        </w:rPr>
        <w:t>Udr</w:t>
      </w:r>
      <w:r w:rsidR="00CE40A3" w:rsidRPr="00F54026">
        <w:rPr>
          <w:rFonts w:ascii="Times New Roman" w:hAnsi="Times New Roman"/>
          <w:b/>
          <w:sz w:val="24"/>
          <w:szCs w:val="24"/>
        </w:rPr>
        <w:t>žujte sociálne kontakty</w:t>
      </w:r>
      <w:r w:rsidR="00130AF4">
        <w:rPr>
          <w:rFonts w:ascii="Times New Roman" w:hAnsi="Times New Roman"/>
          <w:sz w:val="24"/>
          <w:szCs w:val="24"/>
        </w:rPr>
        <w:t xml:space="preserve"> </w:t>
      </w:r>
    </w:p>
    <w:p w:rsidR="00BF3E38" w:rsidRDefault="002A5D65" w:rsidP="00CF1E52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F1E52">
        <w:rPr>
          <w:rFonts w:ascii="Times New Roman" w:hAnsi="Times New Roman"/>
          <w:sz w:val="24"/>
          <w:szCs w:val="24"/>
        </w:rPr>
        <w:t xml:space="preserve">latí </w:t>
      </w:r>
      <w:r>
        <w:rPr>
          <w:rFonts w:ascii="Times New Roman" w:hAnsi="Times New Roman"/>
          <w:sz w:val="24"/>
          <w:szCs w:val="24"/>
        </w:rPr>
        <w:t xml:space="preserve">to </w:t>
      </w:r>
      <w:r w:rsidR="00CF1E52">
        <w:rPr>
          <w:rFonts w:ascii="Times New Roman" w:hAnsi="Times New Roman"/>
          <w:sz w:val="24"/>
          <w:szCs w:val="24"/>
        </w:rPr>
        <w:t xml:space="preserve">pre kontakty </w:t>
      </w:r>
      <w:r w:rsidR="00CE40A3">
        <w:rPr>
          <w:rFonts w:ascii="Times New Roman" w:hAnsi="Times New Roman"/>
          <w:sz w:val="24"/>
          <w:szCs w:val="24"/>
        </w:rPr>
        <w:t>int</w:t>
      </w:r>
      <w:r w:rsidR="00603D32">
        <w:rPr>
          <w:rFonts w:ascii="Times New Roman" w:hAnsi="Times New Roman"/>
          <w:sz w:val="24"/>
          <w:szCs w:val="24"/>
        </w:rPr>
        <w:t>í</w:t>
      </w:r>
      <w:r w:rsidR="00CF1E52">
        <w:rPr>
          <w:rFonts w:ascii="Times New Roman" w:hAnsi="Times New Roman"/>
          <w:sz w:val="24"/>
          <w:szCs w:val="24"/>
        </w:rPr>
        <w:t>mne, pracovné i</w:t>
      </w:r>
      <w:r w:rsidR="00616851">
        <w:rPr>
          <w:rFonts w:ascii="Times New Roman" w:hAnsi="Times New Roman"/>
          <w:sz w:val="24"/>
          <w:szCs w:val="24"/>
        </w:rPr>
        <w:t xml:space="preserve"> priateľské. </w:t>
      </w:r>
      <w:r w:rsidR="00BF3E38">
        <w:rPr>
          <w:rFonts w:ascii="Times New Roman" w:hAnsi="Times New Roman"/>
          <w:sz w:val="24"/>
          <w:szCs w:val="24"/>
        </w:rPr>
        <w:t>Komunikujte s</w:t>
      </w:r>
      <w:r w:rsidR="00603D32">
        <w:rPr>
          <w:rFonts w:ascii="Times New Roman" w:hAnsi="Times New Roman"/>
          <w:sz w:val="24"/>
          <w:szCs w:val="24"/>
        </w:rPr>
        <w:t xml:space="preserve"> koleg</w:t>
      </w:r>
      <w:r w:rsidR="00060564">
        <w:rPr>
          <w:rFonts w:ascii="Times New Roman" w:hAnsi="Times New Roman"/>
          <w:sz w:val="24"/>
          <w:szCs w:val="24"/>
        </w:rPr>
        <w:t xml:space="preserve">ami, priateľmi a rodinou. Nebuďte v sociálnej izolácii, len </w:t>
      </w:r>
      <w:r w:rsidR="00060564" w:rsidRPr="00E45D81">
        <w:rPr>
          <w:rFonts w:ascii="Times New Roman" w:hAnsi="Times New Roman"/>
          <w:b/>
          <w:sz w:val="24"/>
          <w:szCs w:val="24"/>
        </w:rPr>
        <w:t>zmeň</w:t>
      </w:r>
      <w:r w:rsidR="00603D32" w:rsidRPr="00E45D81">
        <w:rPr>
          <w:rFonts w:ascii="Times New Roman" w:hAnsi="Times New Roman"/>
          <w:b/>
          <w:sz w:val="24"/>
          <w:szCs w:val="24"/>
        </w:rPr>
        <w:t>te formu</w:t>
      </w:r>
      <w:r w:rsidR="00CF1E52">
        <w:rPr>
          <w:rFonts w:ascii="Times New Roman" w:hAnsi="Times New Roman"/>
          <w:sz w:val="24"/>
          <w:szCs w:val="24"/>
        </w:rPr>
        <w:t>, akou k</w:t>
      </w:r>
      <w:r w:rsidR="00603D32">
        <w:rPr>
          <w:rFonts w:ascii="Times New Roman" w:hAnsi="Times New Roman"/>
          <w:sz w:val="24"/>
          <w:szCs w:val="24"/>
        </w:rPr>
        <w:t>ontakt realizujete.</w:t>
      </w:r>
    </w:p>
    <w:p w:rsidR="00CF1E52" w:rsidRDefault="00CF1E52" w:rsidP="00CF1E52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CF1E52" w:rsidRPr="00CF1E52" w:rsidRDefault="00D05FB6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026">
        <w:rPr>
          <w:rFonts w:ascii="Times New Roman" w:hAnsi="Times New Roman"/>
          <w:b/>
          <w:sz w:val="24"/>
          <w:szCs w:val="24"/>
        </w:rPr>
        <w:t>Zvýšte fyzickú aktivitu</w:t>
      </w:r>
    </w:p>
    <w:p w:rsidR="00BF3E38" w:rsidRDefault="00060564" w:rsidP="00CF1E52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Nezabudnite, že fyzický</w:t>
      </w:r>
      <w:r w:rsidR="002264AC">
        <w:rPr>
          <w:rFonts w:ascii="Times New Roman" w:hAnsi="Times New Roman"/>
          <w:sz w:val="24"/>
          <w:szCs w:val="24"/>
        </w:rPr>
        <w:t xml:space="preserve"> pohyb </w:t>
      </w:r>
      <w:r w:rsidR="00130AF4">
        <w:rPr>
          <w:rFonts w:ascii="Times New Roman" w:hAnsi="Times New Roman"/>
          <w:sz w:val="24"/>
          <w:szCs w:val="24"/>
        </w:rPr>
        <w:t>pomáha harmonizo</w:t>
      </w:r>
      <w:r w:rsidR="00CF1E52">
        <w:rPr>
          <w:rFonts w:ascii="Times New Roman" w:hAnsi="Times New Roman"/>
          <w:sz w:val="24"/>
          <w:szCs w:val="24"/>
        </w:rPr>
        <w:t xml:space="preserve">vať </w:t>
      </w:r>
      <w:r w:rsidR="002264AC">
        <w:rPr>
          <w:rFonts w:ascii="Times New Roman" w:hAnsi="Times New Roman"/>
          <w:sz w:val="24"/>
          <w:szCs w:val="24"/>
        </w:rPr>
        <w:t>psychiku</w:t>
      </w:r>
      <w:r w:rsidR="00E71198">
        <w:rPr>
          <w:rFonts w:ascii="Times New Roman" w:hAnsi="Times New Roman"/>
          <w:sz w:val="24"/>
          <w:szCs w:val="24"/>
        </w:rPr>
        <w:t>. O</w:t>
      </w:r>
      <w:r w:rsidR="002264AC">
        <w:rPr>
          <w:rFonts w:ascii="Times New Roman" w:hAnsi="Times New Roman"/>
          <w:sz w:val="24"/>
          <w:szCs w:val="24"/>
        </w:rPr>
        <w:t xml:space="preserve">bzvlášť to platí pre </w:t>
      </w:r>
      <w:r w:rsidR="002264AC" w:rsidRPr="00E45D81">
        <w:rPr>
          <w:rFonts w:ascii="Times New Roman" w:hAnsi="Times New Roman"/>
          <w:b/>
          <w:sz w:val="24"/>
          <w:szCs w:val="24"/>
        </w:rPr>
        <w:t>záťažové situácie</w:t>
      </w:r>
      <w:r w:rsidR="002A5D65">
        <w:rPr>
          <w:rFonts w:ascii="Times New Roman" w:hAnsi="Times New Roman"/>
          <w:b/>
          <w:sz w:val="24"/>
          <w:szCs w:val="24"/>
        </w:rPr>
        <w:t xml:space="preserve"> –</w:t>
      </w:r>
      <w:r w:rsidR="00CF1E52" w:rsidRPr="00E45D81">
        <w:rPr>
          <w:rFonts w:ascii="Times New Roman" w:hAnsi="Times New Roman"/>
          <w:b/>
          <w:sz w:val="24"/>
          <w:szCs w:val="24"/>
        </w:rPr>
        <w:t xml:space="preserve"> </w:t>
      </w:r>
      <w:r w:rsidR="002264AC" w:rsidRPr="00E45D81">
        <w:rPr>
          <w:rFonts w:ascii="Times New Roman" w:hAnsi="Times New Roman"/>
          <w:b/>
          <w:sz w:val="24"/>
          <w:szCs w:val="24"/>
        </w:rPr>
        <w:t>jednu z nich práve všetci žijeme</w:t>
      </w:r>
      <w:r w:rsidR="002264AC" w:rsidRPr="00CF1E52">
        <w:rPr>
          <w:rFonts w:ascii="Times New Roman" w:hAnsi="Times New Roman"/>
          <w:sz w:val="24"/>
          <w:szCs w:val="24"/>
        </w:rPr>
        <w:t>.</w:t>
      </w:r>
      <w:r w:rsidR="00616851" w:rsidRPr="00F54026">
        <w:rPr>
          <w:rFonts w:ascii="Times New Roman" w:hAnsi="Times New Roman"/>
          <w:b/>
          <w:sz w:val="24"/>
          <w:szCs w:val="24"/>
        </w:rPr>
        <w:t xml:space="preserve"> </w:t>
      </w:r>
      <w:r w:rsidR="00A564C5" w:rsidRPr="00A564C5">
        <w:rPr>
          <w:rFonts w:ascii="Times New Roman" w:hAnsi="Times New Roman"/>
          <w:sz w:val="24"/>
          <w:szCs w:val="24"/>
        </w:rPr>
        <w:t>F</w:t>
      </w:r>
      <w:r w:rsidR="00CE40A3">
        <w:rPr>
          <w:rFonts w:ascii="Times New Roman" w:hAnsi="Times New Roman"/>
          <w:sz w:val="24"/>
          <w:szCs w:val="24"/>
        </w:rPr>
        <w:t xml:space="preserve">itnes </w:t>
      </w:r>
      <w:r w:rsidR="00546083">
        <w:rPr>
          <w:rFonts w:ascii="Times New Roman" w:hAnsi="Times New Roman"/>
          <w:sz w:val="24"/>
          <w:szCs w:val="24"/>
        </w:rPr>
        <w:t>centrá</w:t>
      </w:r>
      <w:r w:rsidR="00CE40A3">
        <w:rPr>
          <w:rFonts w:ascii="Times New Roman" w:hAnsi="Times New Roman"/>
          <w:sz w:val="24"/>
          <w:szCs w:val="24"/>
        </w:rPr>
        <w:t xml:space="preserve"> </w:t>
      </w:r>
      <w:r w:rsidR="00A564C5">
        <w:rPr>
          <w:rFonts w:ascii="Times New Roman" w:hAnsi="Times New Roman"/>
          <w:sz w:val="24"/>
          <w:szCs w:val="24"/>
        </w:rPr>
        <w:t xml:space="preserve">sú </w:t>
      </w:r>
      <w:r w:rsidR="00CE40A3">
        <w:rPr>
          <w:rFonts w:ascii="Times New Roman" w:hAnsi="Times New Roman"/>
          <w:sz w:val="24"/>
          <w:szCs w:val="24"/>
        </w:rPr>
        <w:t>z</w:t>
      </w:r>
      <w:r w:rsidR="002264AC">
        <w:rPr>
          <w:rFonts w:ascii="Times New Roman" w:hAnsi="Times New Roman"/>
          <w:sz w:val="24"/>
          <w:szCs w:val="24"/>
        </w:rPr>
        <w:t>avreté</w:t>
      </w:r>
      <w:r w:rsidR="00A564C5">
        <w:rPr>
          <w:rFonts w:ascii="Times New Roman" w:hAnsi="Times New Roman"/>
          <w:sz w:val="24"/>
          <w:szCs w:val="24"/>
        </w:rPr>
        <w:t>,</w:t>
      </w:r>
      <w:r w:rsidR="002264AC">
        <w:rPr>
          <w:rFonts w:ascii="Times New Roman" w:hAnsi="Times New Roman"/>
          <w:sz w:val="24"/>
          <w:szCs w:val="24"/>
        </w:rPr>
        <w:t xml:space="preserve"> preto si nájdite inú </w:t>
      </w:r>
      <w:r w:rsidR="00546083">
        <w:rPr>
          <w:rFonts w:ascii="Times New Roman" w:hAnsi="Times New Roman"/>
          <w:sz w:val="24"/>
          <w:szCs w:val="24"/>
        </w:rPr>
        <w:t>fo</w:t>
      </w:r>
      <w:r w:rsidR="00130AF4">
        <w:rPr>
          <w:rFonts w:ascii="Times New Roman" w:hAnsi="Times New Roman"/>
          <w:sz w:val="24"/>
          <w:szCs w:val="24"/>
        </w:rPr>
        <w:t>r</w:t>
      </w:r>
      <w:r w:rsidR="005A79CF">
        <w:rPr>
          <w:rFonts w:ascii="Times New Roman" w:hAnsi="Times New Roman"/>
          <w:sz w:val="24"/>
          <w:szCs w:val="24"/>
        </w:rPr>
        <w:t>mu pohyb</w:t>
      </w:r>
      <w:r w:rsidR="002A5D65">
        <w:rPr>
          <w:rFonts w:ascii="Times New Roman" w:hAnsi="Times New Roman"/>
          <w:sz w:val="24"/>
          <w:szCs w:val="24"/>
        </w:rPr>
        <w:t>u</w:t>
      </w:r>
      <w:r w:rsidR="005A79CF">
        <w:rPr>
          <w:rFonts w:ascii="Times New Roman" w:hAnsi="Times New Roman"/>
          <w:sz w:val="24"/>
          <w:szCs w:val="24"/>
        </w:rPr>
        <w:t xml:space="preserve"> </w:t>
      </w:r>
      <w:r w:rsidR="00A564C5">
        <w:rPr>
          <w:rFonts w:ascii="Times New Roman" w:hAnsi="Times New Roman"/>
          <w:sz w:val="24"/>
          <w:szCs w:val="24"/>
        </w:rPr>
        <w:t xml:space="preserve">v rámci svojich možností </w:t>
      </w:r>
      <w:r w:rsidR="002A5D65">
        <w:rPr>
          <w:rFonts w:ascii="Times New Roman" w:hAnsi="Times New Roman"/>
          <w:sz w:val="24"/>
          <w:szCs w:val="24"/>
        </w:rPr>
        <w:t xml:space="preserve">– </w:t>
      </w:r>
      <w:r w:rsidR="00CE40A3" w:rsidRPr="005A79CF">
        <w:rPr>
          <w:rFonts w:ascii="Times New Roman" w:hAnsi="Times New Roman"/>
          <w:sz w:val="24"/>
          <w:szCs w:val="24"/>
        </w:rPr>
        <w:t>c</w:t>
      </w:r>
      <w:r w:rsidR="00546083" w:rsidRPr="005A79CF">
        <w:rPr>
          <w:rFonts w:ascii="Times New Roman" w:hAnsi="Times New Roman"/>
          <w:sz w:val="24"/>
          <w:szCs w:val="24"/>
        </w:rPr>
        <w:t>vičte s</w:t>
      </w:r>
      <w:r w:rsidR="00852424">
        <w:rPr>
          <w:rFonts w:ascii="Times New Roman" w:hAnsi="Times New Roman"/>
          <w:sz w:val="24"/>
          <w:szCs w:val="24"/>
        </w:rPr>
        <w:t xml:space="preserve"> cvičiteľkou on</w:t>
      </w:r>
      <w:r w:rsidR="00546083" w:rsidRPr="005A79CF">
        <w:rPr>
          <w:rFonts w:ascii="Times New Roman" w:hAnsi="Times New Roman"/>
          <w:sz w:val="24"/>
          <w:szCs w:val="24"/>
        </w:rPr>
        <w:t>line</w:t>
      </w:r>
      <w:r w:rsidR="00A564C5">
        <w:rPr>
          <w:rFonts w:ascii="Times New Roman" w:hAnsi="Times New Roman"/>
          <w:sz w:val="24"/>
          <w:szCs w:val="24"/>
        </w:rPr>
        <w:t xml:space="preserve"> alebo choďte na prechádzku so psom </w:t>
      </w:r>
      <w:r w:rsidR="00515F7E" w:rsidRPr="005A79CF">
        <w:rPr>
          <w:rFonts w:ascii="Times New Roman" w:hAnsi="Times New Roman"/>
          <w:sz w:val="24"/>
          <w:szCs w:val="24"/>
        </w:rPr>
        <w:t>mimo ľudí</w:t>
      </w:r>
      <w:r w:rsidR="00130AF4" w:rsidRPr="005A79CF">
        <w:rPr>
          <w:rFonts w:ascii="Times New Roman" w:hAnsi="Times New Roman"/>
          <w:sz w:val="24"/>
          <w:szCs w:val="24"/>
        </w:rPr>
        <w:t xml:space="preserve"> </w:t>
      </w:r>
      <w:r w:rsidR="00033FAA" w:rsidRPr="005A79CF">
        <w:rPr>
          <w:rFonts w:ascii="Times New Roman" w:hAnsi="Times New Roman"/>
          <w:sz w:val="24"/>
          <w:szCs w:val="24"/>
        </w:rPr>
        <w:t>(</w:t>
      </w:r>
      <w:r w:rsidR="00515F7E" w:rsidRPr="005A79CF">
        <w:rPr>
          <w:rFonts w:ascii="Times New Roman" w:hAnsi="Times New Roman"/>
          <w:sz w:val="24"/>
          <w:szCs w:val="24"/>
        </w:rPr>
        <w:t>napr</w:t>
      </w:r>
      <w:r w:rsidR="00A564C5">
        <w:rPr>
          <w:rFonts w:ascii="Times New Roman" w:hAnsi="Times New Roman"/>
          <w:sz w:val="24"/>
          <w:szCs w:val="24"/>
        </w:rPr>
        <w:t>íklad</w:t>
      </w:r>
      <w:r w:rsidR="00515F7E" w:rsidRPr="005A79CF">
        <w:rPr>
          <w:rFonts w:ascii="Times New Roman" w:hAnsi="Times New Roman"/>
          <w:sz w:val="24"/>
          <w:szCs w:val="24"/>
        </w:rPr>
        <w:t xml:space="preserve"> skoro rá</w:t>
      </w:r>
      <w:r w:rsidR="002264AC" w:rsidRPr="005A79CF">
        <w:rPr>
          <w:rFonts w:ascii="Times New Roman" w:hAnsi="Times New Roman"/>
          <w:sz w:val="24"/>
          <w:szCs w:val="24"/>
        </w:rPr>
        <w:t>no</w:t>
      </w:r>
      <w:r w:rsidR="00130AF4" w:rsidRPr="005A79CF">
        <w:rPr>
          <w:rFonts w:ascii="Times New Roman" w:hAnsi="Times New Roman"/>
          <w:sz w:val="24"/>
          <w:szCs w:val="24"/>
        </w:rPr>
        <w:t>, keď eš</w:t>
      </w:r>
      <w:r w:rsidR="00515F7E" w:rsidRPr="005A79CF">
        <w:rPr>
          <w:rFonts w:ascii="Times New Roman" w:hAnsi="Times New Roman"/>
          <w:sz w:val="24"/>
          <w:szCs w:val="24"/>
        </w:rPr>
        <w:t>te iní spia</w:t>
      </w:r>
      <w:r w:rsidR="002264AC" w:rsidRPr="005A79CF">
        <w:rPr>
          <w:rFonts w:ascii="Times New Roman" w:hAnsi="Times New Roman"/>
          <w:sz w:val="24"/>
          <w:szCs w:val="24"/>
        </w:rPr>
        <w:t>)</w:t>
      </w:r>
      <w:r w:rsidR="00130AF4" w:rsidRPr="005A79CF">
        <w:rPr>
          <w:rFonts w:ascii="Times New Roman" w:hAnsi="Times New Roman"/>
          <w:sz w:val="24"/>
          <w:szCs w:val="24"/>
        </w:rPr>
        <w:t>.</w:t>
      </w:r>
      <w:r w:rsidR="00515F7E" w:rsidRPr="005A79CF">
        <w:rPr>
          <w:rFonts w:ascii="Times New Roman" w:hAnsi="Times New Roman"/>
          <w:sz w:val="24"/>
          <w:szCs w:val="24"/>
        </w:rPr>
        <w:t xml:space="preserve"> </w:t>
      </w:r>
      <w:r w:rsidR="00A564C5">
        <w:rPr>
          <w:rFonts w:ascii="Times New Roman" w:hAnsi="Times New Roman"/>
          <w:sz w:val="24"/>
          <w:szCs w:val="24"/>
        </w:rPr>
        <w:t>Nájdite si</w:t>
      </w:r>
      <w:r w:rsidR="00616851" w:rsidRPr="005A79CF">
        <w:rPr>
          <w:rFonts w:ascii="Times New Roman" w:hAnsi="Times New Roman"/>
          <w:sz w:val="24"/>
          <w:szCs w:val="24"/>
        </w:rPr>
        <w:t xml:space="preserve"> ta</w:t>
      </w:r>
      <w:r w:rsidR="002264AC" w:rsidRPr="005A79CF">
        <w:rPr>
          <w:rFonts w:ascii="Times New Roman" w:hAnsi="Times New Roman"/>
          <w:sz w:val="24"/>
          <w:szCs w:val="24"/>
        </w:rPr>
        <w:t>kú formu pohybu, kto</w:t>
      </w:r>
      <w:r w:rsidR="00515F7E" w:rsidRPr="005A79CF">
        <w:rPr>
          <w:rFonts w:ascii="Times New Roman" w:hAnsi="Times New Roman"/>
          <w:sz w:val="24"/>
          <w:szCs w:val="24"/>
        </w:rPr>
        <w:t>r</w:t>
      </w:r>
      <w:r w:rsidR="002264AC" w:rsidRPr="005A79CF">
        <w:rPr>
          <w:rFonts w:ascii="Times New Roman" w:hAnsi="Times New Roman"/>
          <w:sz w:val="24"/>
          <w:szCs w:val="24"/>
        </w:rPr>
        <w:t>á sa dá</w:t>
      </w:r>
      <w:r w:rsidR="00546083" w:rsidRPr="005A79CF">
        <w:rPr>
          <w:rFonts w:ascii="Times New Roman" w:hAnsi="Times New Roman"/>
          <w:sz w:val="24"/>
          <w:szCs w:val="24"/>
        </w:rPr>
        <w:t xml:space="preserve"> realizovať a</w:t>
      </w:r>
      <w:r w:rsidR="002264AC" w:rsidRPr="005A79CF">
        <w:rPr>
          <w:rFonts w:ascii="Times New Roman" w:hAnsi="Times New Roman"/>
          <w:sz w:val="24"/>
          <w:szCs w:val="24"/>
        </w:rPr>
        <w:t>j v z</w:t>
      </w:r>
      <w:r w:rsidR="00546083" w:rsidRPr="005A79CF">
        <w:rPr>
          <w:rFonts w:ascii="Times New Roman" w:hAnsi="Times New Roman"/>
          <w:sz w:val="24"/>
          <w:szCs w:val="24"/>
        </w:rPr>
        <w:t>m</w:t>
      </w:r>
      <w:r w:rsidR="002264AC" w:rsidRPr="005A79CF">
        <w:rPr>
          <w:rFonts w:ascii="Times New Roman" w:hAnsi="Times New Roman"/>
          <w:sz w:val="24"/>
          <w:szCs w:val="24"/>
        </w:rPr>
        <w:t>e</w:t>
      </w:r>
      <w:r w:rsidR="00546083" w:rsidRPr="005A79CF">
        <w:rPr>
          <w:rFonts w:ascii="Times New Roman" w:hAnsi="Times New Roman"/>
          <w:sz w:val="24"/>
          <w:szCs w:val="24"/>
        </w:rPr>
        <w:t>ne</w:t>
      </w:r>
      <w:r w:rsidR="002264AC" w:rsidRPr="005A79CF">
        <w:rPr>
          <w:rFonts w:ascii="Times New Roman" w:hAnsi="Times New Roman"/>
          <w:sz w:val="24"/>
          <w:szCs w:val="24"/>
        </w:rPr>
        <w:t>n</w:t>
      </w:r>
      <w:r w:rsidR="00546083" w:rsidRPr="005A79CF">
        <w:rPr>
          <w:rFonts w:ascii="Times New Roman" w:hAnsi="Times New Roman"/>
          <w:sz w:val="24"/>
          <w:szCs w:val="24"/>
        </w:rPr>
        <w:t>ých podmienkach.</w:t>
      </w:r>
    </w:p>
    <w:p w:rsidR="00A564C5" w:rsidRPr="005A79CF" w:rsidRDefault="00A564C5" w:rsidP="00CF1E52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A564C5" w:rsidRPr="00A564C5" w:rsidRDefault="00BF3E38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026">
        <w:rPr>
          <w:rFonts w:ascii="Times New Roman" w:hAnsi="Times New Roman"/>
          <w:b/>
          <w:sz w:val="24"/>
          <w:szCs w:val="24"/>
        </w:rPr>
        <w:t>Starajte sa o</w:t>
      </w:r>
      <w:r w:rsidR="00546083" w:rsidRPr="00F54026">
        <w:rPr>
          <w:rFonts w:ascii="Times New Roman" w:hAnsi="Times New Roman"/>
          <w:b/>
          <w:sz w:val="24"/>
          <w:szCs w:val="24"/>
        </w:rPr>
        <w:t xml:space="preserve"> seba a o </w:t>
      </w:r>
      <w:r w:rsidRPr="00F54026">
        <w:rPr>
          <w:rFonts w:ascii="Times New Roman" w:hAnsi="Times New Roman"/>
          <w:b/>
          <w:sz w:val="24"/>
          <w:szCs w:val="24"/>
        </w:rPr>
        <w:t>svoje zdravie</w:t>
      </w:r>
    </w:p>
    <w:p w:rsidR="00BF3E38" w:rsidRDefault="00BF3E38" w:rsidP="00A564C5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 w:rsidRPr="002264AC">
        <w:rPr>
          <w:rFonts w:ascii="Times New Roman" w:hAnsi="Times New Roman"/>
          <w:sz w:val="24"/>
          <w:szCs w:val="24"/>
        </w:rPr>
        <w:t>Nepodceňte</w:t>
      </w:r>
      <w:r w:rsidR="002264AC">
        <w:rPr>
          <w:rFonts w:ascii="Times New Roman" w:hAnsi="Times New Roman"/>
          <w:sz w:val="24"/>
          <w:szCs w:val="24"/>
        </w:rPr>
        <w:t xml:space="preserve"> v rá</w:t>
      </w:r>
      <w:r w:rsidR="00B45A8A">
        <w:rPr>
          <w:rFonts w:ascii="Times New Roman" w:hAnsi="Times New Roman"/>
          <w:sz w:val="24"/>
          <w:szCs w:val="24"/>
        </w:rPr>
        <w:t>m</w:t>
      </w:r>
      <w:r w:rsidR="002264AC">
        <w:rPr>
          <w:rFonts w:ascii="Times New Roman" w:hAnsi="Times New Roman"/>
          <w:sz w:val="24"/>
          <w:szCs w:val="24"/>
        </w:rPr>
        <w:t>ci starostlivosti o seba aj</w:t>
      </w:r>
      <w:r w:rsidRPr="002264AC">
        <w:rPr>
          <w:rFonts w:ascii="Times New Roman" w:hAnsi="Times New Roman"/>
          <w:sz w:val="24"/>
          <w:szCs w:val="24"/>
        </w:rPr>
        <w:t xml:space="preserve"> </w:t>
      </w:r>
      <w:r w:rsidR="000A0742">
        <w:rPr>
          <w:rFonts w:ascii="Times New Roman" w:hAnsi="Times New Roman"/>
          <w:sz w:val="24"/>
          <w:szCs w:val="24"/>
        </w:rPr>
        <w:t>svoje zdravé stravovacie návyky, varte si zdravé</w:t>
      </w:r>
      <w:r w:rsidR="00443270">
        <w:rPr>
          <w:rFonts w:ascii="Times New Roman" w:hAnsi="Times New Roman"/>
          <w:sz w:val="24"/>
          <w:szCs w:val="24"/>
        </w:rPr>
        <w:t xml:space="preserve"> </w:t>
      </w:r>
      <w:r w:rsidR="00575B6B" w:rsidRPr="00017E7C">
        <w:rPr>
          <w:rFonts w:ascii="Times New Roman" w:hAnsi="Times New Roman"/>
          <w:sz w:val="24"/>
          <w:szCs w:val="24"/>
        </w:rPr>
        <w:t>jedlá</w:t>
      </w:r>
      <w:r w:rsidR="00017E7C" w:rsidRPr="00017E7C">
        <w:rPr>
          <w:rFonts w:ascii="Times New Roman" w:hAnsi="Times New Roman"/>
          <w:sz w:val="24"/>
          <w:szCs w:val="24"/>
        </w:rPr>
        <w:t>.</w:t>
      </w:r>
    </w:p>
    <w:p w:rsidR="00A564C5" w:rsidRPr="002264AC" w:rsidRDefault="00A564C5" w:rsidP="00A564C5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A564C5" w:rsidRPr="00A564C5" w:rsidRDefault="00BF3E38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026">
        <w:rPr>
          <w:rFonts w:ascii="Times New Roman" w:hAnsi="Times New Roman"/>
          <w:b/>
          <w:sz w:val="24"/>
          <w:szCs w:val="24"/>
        </w:rPr>
        <w:t>Spite</w:t>
      </w:r>
    </w:p>
    <w:p w:rsidR="00BF3E38" w:rsidRDefault="00BF3E38" w:rsidP="00A564C5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Doprajte si kvalitný spánok.</w:t>
      </w:r>
      <w:r w:rsidR="00CE40A3">
        <w:rPr>
          <w:rFonts w:ascii="Times New Roman" w:hAnsi="Times New Roman"/>
          <w:sz w:val="24"/>
          <w:szCs w:val="24"/>
        </w:rPr>
        <w:t xml:space="preserve"> </w:t>
      </w:r>
      <w:r w:rsidR="00955ABB">
        <w:rPr>
          <w:rFonts w:ascii="Times New Roman" w:hAnsi="Times New Roman"/>
          <w:sz w:val="24"/>
          <w:szCs w:val="24"/>
        </w:rPr>
        <w:t>Spite primera</w:t>
      </w:r>
      <w:r w:rsidR="00616851">
        <w:rPr>
          <w:rFonts w:ascii="Times New Roman" w:hAnsi="Times New Roman"/>
          <w:sz w:val="24"/>
          <w:szCs w:val="24"/>
        </w:rPr>
        <w:t>ne</w:t>
      </w:r>
      <w:r w:rsidR="000A0742">
        <w:rPr>
          <w:rFonts w:ascii="Times New Roman" w:hAnsi="Times New Roman"/>
          <w:sz w:val="24"/>
          <w:szCs w:val="24"/>
        </w:rPr>
        <w:t>,</w:t>
      </w:r>
      <w:r w:rsidR="00616851">
        <w:rPr>
          <w:rFonts w:ascii="Times New Roman" w:hAnsi="Times New Roman"/>
          <w:sz w:val="24"/>
          <w:szCs w:val="24"/>
        </w:rPr>
        <w:t xml:space="preserve"> nie viac </w:t>
      </w:r>
      <w:r w:rsidR="00546083">
        <w:rPr>
          <w:rFonts w:ascii="Times New Roman" w:hAnsi="Times New Roman"/>
          <w:sz w:val="24"/>
          <w:szCs w:val="24"/>
        </w:rPr>
        <w:t>ani nie menej</w:t>
      </w:r>
      <w:r w:rsidR="002A5D65">
        <w:rPr>
          <w:rFonts w:ascii="Times New Roman" w:hAnsi="Times New Roman"/>
          <w:sz w:val="24"/>
          <w:szCs w:val="24"/>
        </w:rPr>
        <w:t>,</w:t>
      </w:r>
      <w:r w:rsidR="00546083">
        <w:rPr>
          <w:rFonts w:ascii="Times New Roman" w:hAnsi="Times New Roman"/>
          <w:sz w:val="24"/>
          <w:szCs w:val="24"/>
        </w:rPr>
        <w:t xml:space="preserve"> ako </w:t>
      </w:r>
      <w:r w:rsidR="00616851">
        <w:rPr>
          <w:rFonts w:ascii="Times New Roman" w:hAnsi="Times New Roman"/>
          <w:sz w:val="24"/>
          <w:szCs w:val="24"/>
        </w:rPr>
        <w:t>treba</w:t>
      </w:r>
      <w:r w:rsidR="00955ABB">
        <w:rPr>
          <w:rFonts w:ascii="Times New Roman" w:hAnsi="Times New Roman"/>
          <w:sz w:val="24"/>
          <w:szCs w:val="24"/>
        </w:rPr>
        <w:t>.</w:t>
      </w:r>
    </w:p>
    <w:p w:rsidR="00A564C5" w:rsidRDefault="00A564C5" w:rsidP="00A564C5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A564C5" w:rsidRDefault="00BF3E38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026">
        <w:rPr>
          <w:rFonts w:ascii="Times New Roman" w:hAnsi="Times New Roman"/>
          <w:b/>
          <w:sz w:val="24"/>
          <w:szCs w:val="24"/>
        </w:rPr>
        <w:t>Nepodľahnite online prostrediu</w:t>
      </w:r>
    </w:p>
    <w:p w:rsidR="00A564C5" w:rsidRDefault="00BF3E38" w:rsidP="00A564C5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 na rozvoj možného závislostného správania.</w:t>
      </w:r>
      <w:r w:rsidR="00CE40A3">
        <w:rPr>
          <w:rFonts w:ascii="Times New Roman" w:hAnsi="Times New Roman"/>
          <w:sz w:val="24"/>
          <w:szCs w:val="24"/>
        </w:rPr>
        <w:t xml:space="preserve"> </w:t>
      </w:r>
      <w:r w:rsidR="00A564C5">
        <w:rPr>
          <w:rFonts w:ascii="Times New Roman" w:hAnsi="Times New Roman"/>
          <w:sz w:val="24"/>
          <w:szCs w:val="24"/>
        </w:rPr>
        <w:t>K</w:t>
      </w:r>
      <w:r w:rsidR="00CE40A3">
        <w:rPr>
          <w:rFonts w:ascii="Times New Roman" w:hAnsi="Times New Roman"/>
          <w:sz w:val="24"/>
          <w:szCs w:val="24"/>
        </w:rPr>
        <w:t>ontrolujte</w:t>
      </w:r>
      <w:r w:rsidR="00A564C5">
        <w:rPr>
          <w:rFonts w:ascii="Times New Roman" w:hAnsi="Times New Roman"/>
          <w:sz w:val="24"/>
          <w:szCs w:val="24"/>
        </w:rPr>
        <w:t xml:space="preserve"> si</w:t>
      </w:r>
      <w:r w:rsidR="00CE40A3">
        <w:rPr>
          <w:rFonts w:ascii="Times New Roman" w:hAnsi="Times New Roman"/>
          <w:sz w:val="24"/>
          <w:szCs w:val="24"/>
        </w:rPr>
        <w:t xml:space="preserve"> čas v online prostredí, neprekračujte ho</w:t>
      </w:r>
      <w:r w:rsidR="00A564C5">
        <w:rPr>
          <w:rFonts w:ascii="Times New Roman" w:hAnsi="Times New Roman"/>
          <w:sz w:val="24"/>
          <w:szCs w:val="24"/>
        </w:rPr>
        <w:t>. S</w:t>
      </w:r>
      <w:r w:rsidR="00546083">
        <w:rPr>
          <w:rFonts w:ascii="Times New Roman" w:hAnsi="Times New Roman"/>
          <w:sz w:val="24"/>
          <w:szCs w:val="24"/>
        </w:rPr>
        <w:t>triedajte online činnosti</w:t>
      </w:r>
      <w:r w:rsidR="00955ABB">
        <w:rPr>
          <w:rFonts w:ascii="Times New Roman" w:hAnsi="Times New Roman"/>
          <w:sz w:val="24"/>
          <w:szCs w:val="24"/>
        </w:rPr>
        <w:t xml:space="preserve"> s of</w:t>
      </w:r>
      <w:r w:rsidR="00852424">
        <w:rPr>
          <w:rFonts w:ascii="Times New Roman" w:hAnsi="Times New Roman"/>
          <w:sz w:val="24"/>
          <w:szCs w:val="24"/>
        </w:rPr>
        <w:t>f</w:t>
      </w:r>
      <w:r w:rsidR="00546083">
        <w:rPr>
          <w:rFonts w:ascii="Times New Roman" w:hAnsi="Times New Roman"/>
          <w:sz w:val="24"/>
          <w:szCs w:val="24"/>
        </w:rPr>
        <w:t>line činnosťami.</w:t>
      </w:r>
      <w:r w:rsidR="000A0742">
        <w:rPr>
          <w:rFonts w:ascii="Times New Roman" w:hAnsi="Times New Roman"/>
          <w:sz w:val="24"/>
          <w:szCs w:val="24"/>
        </w:rPr>
        <w:t xml:space="preserve"> Vyhnite sa </w:t>
      </w:r>
      <w:r w:rsidR="00443270">
        <w:rPr>
          <w:rFonts w:ascii="Times New Roman" w:hAnsi="Times New Roman"/>
          <w:sz w:val="24"/>
          <w:szCs w:val="24"/>
        </w:rPr>
        <w:t>aj informač</w:t>
      </w:r>
      <w:r w:rsidR="000A0742">
        <w:rPr>
          <w:rFonts w:ascii="Times New Roman" w:hAnsi="Times New Roman"/>
          <w:sz w:val="24"/>
          <w:szCs w:val="24"/>
        </w:rPr>
        <w:t>né</w:t>
      </w:r>
      <w:r w:rsidR="00261283">
        <w:rPr>
          <w:rFonts w:ascii="Times New Roman" w:hAnsi="Times New Roman"/>
          <w:sz w:val="24"/>
          <w:szCs w:val="24"/>
        </w:rPr>
        <w:t xml:space="preserve">mu preťaženiu </w:t>
      </w:r>
      <w:r w:rsidR="00B26EC9">
        <w:rPr>
          <w:rFonts w:ascii="Times New Roman" w:hAnsi="Times New Roman"/>
          <w:sz w:val="24"/>
          <w:szCs w:val="24"/>
        </w:rPr>
        <w:t>(napr</w:t>
      </w:r>
      <w:r w:rsidR="00A564C5">
        <w:rPr>
          <w:rFonts w:ascii="Times New Roman" w:hAnsi="Times New Roman"/>
          <w:sz w:val="24"/>
          <w:szCs w:val="24"/>
        </w:rPr>
        <w:t>íklad</w:t>
      </w:r>
      <w:r w:rsidR="00B26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6EC9">
        <w:rPr>
          <w:rFonts w:ascii="Times New Roman" w:hAnsi="Times New Roman"/>
          <w:sz w:val="24"/>
          <w:szCs w:val="24"/>
        </w:rPr>
        <w:t>scrollovaniu</w:t>
      </w:r>
      <w:proofErr w:type="spellEnd"/>
      <w:r w:rsidR="00B26EC9">
        <w:rPr>
          <w:rFonts w:ascii="Times New Roman" w:hAnsi="Times New Roman"/>
          <w:sz w:val="24"/>
          <w:szCs w:val="24"/>
        </w:rPr>
        <w:t>)</w:t>
      </w:r>
      <w:r w:rsidR="00A564C5">
        <w:rPr>
          <w:rFonts w:ascii="Times New Roman" w:hAnsi="Times New Roman"/>
          <w:sz w:val="24"/>
          <w:szCs w:val="24"/>
        </w:rPr>
        <w:t>.</w:t>
      </w:r>
    </w:p>
    <w:p w:rsidR="00BF3E38" w:rsidRDefault="000A0742" w:rsidP="00A564C5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64C5" w:rsidRDefault="00616851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026">
        <w:rPr>
          <w:rFonts w:ascii="Times New Roman" w:hAnsi="Times New Roman"/>
          <w:b/>
          <w:sz w:val="24"/>
          <w:szCs w:val="24"/>
        </w:rPr>
        <w:t>Neu</w:t>
      </w:r>
      <w:r w:rsidR="00955ABB" w:rsidRPr="00F54026">
        <w:rPr>
          <w:rFonts w:ascii="Times New Roman" w:hAnsi="Times New Roman"/>
          <w:b/>
          <w:sz w:val="24"/>
          <w:szCs w:val="24"/>
        </w:rPr>
        <w:t>ž</w:t>
      </w:r>
      <w:r w:rsidRPr="00F54026">
        <w:rPr>
          <w:rFonts w:ascii="Times New Roman" w:hAnsi="Times New Roman"/>
          <w:b/>
          <w:sz w:val="24"/>
          <w:szCs w:val="24"/>
        </w:rPr>
        <w:t>í</w:t>
      </w:r>
      <w:r w:rsidR="00B26EC9" w:rsidRPr="00F54026">
        <w:rPr>
          <w:rFonts w:ascii="Times New Roman" w:hAnsi="Times New Roman"/>
          <w:b/>
          <w:sz w:val="24"/>
          <w:szCs w:val="24"/>
        </w:rPr>
        <w:t>vajte psychoaktí</w:t>
      </w:r>
      <w:r w:rsidR="00955ABB" w:rsidRPr="00F54026">
        <w:rPr>
          <w:rFonts w:ascii="Times New Roman" w:hAnsi="Times New Roman"/>
          <w:b/>
          <w:sz w:val="24"/>
          <w:szCs w:val="24"/>
        </w:rPr>
        <w:t>vne látky</w:t>
      </w:r>
      <w:r w:rsidR="00955ABB">
        <w:rPr>
          <w:rFonts w:ascii="Times New Roman" w:hAnsi="Times New Roman"/>
          <w:sz w:val="24"/>
          <w:szCs w:val="24"/>
        </w:rPr>
        <w:t xml:space="preserve"> </w:t>
      </w:r>
    </w:p>
    <w:p w:rsidR="00955ABB" w:rsidRDefault="00A564C5" w:rsidP="00A564C5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55ABB">
        <w:rPr>
          <w:rFonts w:ascii="Times New Roman" w:hAnsi="Times New Roman"/>
          <w:sz w:val="24"/>
          <w:szCs w:val="24"/>
        </w:rPr>
        <w:t xml:space="preserve">lkohol </w:t>
      </w:r>
      <w:r>
        <w:rPr>
          <w:rFonts w:ascii="Times New Roman" w:hAnsi="Times New Roman"/>
          <w:sz w:val="24"/>
          <w:szCs w:val="24"/>
        </w:rPr>
        <w:t>ani iné drogy neužívajte</w:t>
      </w:r>
      <w:r w:rsidR="002264AC">
        <w:rPr>
          <w:rFonts w:ascii="Times New Roman" w:hAnsi="Times New Roman"/>
          <w:sz w:val="24"/>
          <w:szCs w:val="24"/>
        </w:rPr>
        <w:t xml:space="preserve"> ani na z</w:t>
      </w:r>
      <w:r w:rsidR="00546083">
        <w:rPr>
          <w:rFonts w:ascii="Times New Roman" w:hAnsi="Times New Roman"/>
          <w:sz w:val="24"/>
          <w:szCs w:val="24"/>
        </w:rPr>
        <w:t>m</w:t>
      </w:r>
      <w:r w:rsidR="002264AC">
        <w:rPr>
          <w:rFonts w:ascii="Times New Roman" w:hAnsi="Times New Roman"/>
          <w:sz w:val="24"/>
          <w:szCs w:val="24"/>
        </w:rPr>
        <w:t>i</w:t>
      </w:r>
      <w:r w:rsidR="000A0742">
        <w:rPr>
          <w:rFonts w:ascii="Times New Roman" w:hAnsi="Times New Roman"/>
          <w:sz w:val="24"/>
          <w:szCs w:val="24"/>
        </w:rPr>
        <w:t>erne</w:t>
      </w:r>
      <w:r w:rsidR="002264AC">
        <w:rPr>
          <w:rFonts w:ascii="Times New Roman" w:hAnsi="Times New Roman"/>
          <w:sz w:val="24"/>
          <w:szCs w:val="24"/>
        </w:rPr>
        <w:t>nie osobn</w:t>
      </w:r>
      <w:r w:rsidR="00546083">
        <w:rPr>
          <w:rFonts w:ascii="Times New Roman" w:hAnsi="Times New Roman"/>
          <w:sz w:val="24"/>
          <w:szCs w:val="24"/>
        </w:rPr>
        <w:t>ej nepohody č</w:t>
      </w:r>
      <w:r w:rsidR="002264A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71406B">
        <w:rPr>
          <w:rFonts w:ascii="Times New Roman" w:hAnsi="Times New Roman"/>
          <w:sz w:val="24"/>
          <w:szCs w:val="24"/>
        </w:rPr>
        <w:t>diskomfortu</w:t>
      </w:r>
      <w:proofErr w:type="spellEnd"/>
      <w:r w:rsidR="002264AC">
        <w:rPr>
          <w:rFonts w:ascii="Times New Roman" w:hAnsi="Times New Roman"/>
          <w:sz w:val="24"/>
          <w:szCs w:val="24"/>
        </w:rPr>
        <w:t>. Pamätajte, že každá droga</w:t>
      </w:r>
      <w:r w:rsidR="00546083">
        <w:rPr>
          <w:rFonts w:ascii="Times New Roman" w:hAnsi="Times New Roman"/>
          <w:sz w:val="24"/>
          <w:szCs w:val="24"/>
        </w:rPr>
        <w:t xml:space="preserve"> </w:t>
      </w:r>
      <w:r w:rsidR="00443270">
        <w:rPr>
          <w:rFonts w:ascii="Times New Roman" w:hAnsi="Times New Roman"/>
          <w:sz w:val="24"/>
          <w:szCs w:val="24"/>
        </w:rPr>
        <w:t>znižuje</w:t>
      </w:r>
      <w:r w:rsidR="00616851">
        <w:rPr>
          <w:rFonts w:ascii="Times New Roman" w:hAnsi="Times New Roman"/>
          <w:sz w:val="24"/>
          <w:szCs w:val="24"/>
        </w:rPr>
        <w:t xml:space="preserve"> sebakontrolu</w:t>
      </w:r>
      <w:r w:rsidR="00546083">
        <w:rPr>
          <w:rFonts w:ascii="Times New Roman" w:hAnsi="Times New Roman"/>
          <w:sz w:val="24"/>
          <w:szCs w:val="24"/>
        </w:rPr>
        <w:t>,</w:t>
      </w:r>
      <w:r w:rsidR="00616851">
        <w:rPr>
          <w:rFonts w:ascii="Times New Roman" w:hAnsi="Times New Roman"/>
          <w:sz w:val="24"/>
          <w:szCs w:val="24"/>
        </w:rPr>
        <w:t xml:space="preserve"> </w:t>
      </w:r>
      <w:r w:rsidR="00955ABB">
        <w:rPr>
          <w:rFonts w:ascii="Times New Roman" w:hAnsi="Times New Roman"/>
          <w:sz w:val="24"/>
          <w:szCs w:val="24"/>
        </w:rPr>
        <w:t xml:space="preserve">autoreguláciu a priamo </w:t>
      </w:r>
      <w:r w:rsidR="00852424">
        <w:rPr>
          <w:rFonts w:ascii="Times New Roman" w:hAnsi="Times New Roman"/>
          <w:sz w:val="24"/>
          <w:szCs w:val="24"/>
        </w:rPr>
        <w:t>podne</w:t>
      </w:r>
      <w:r w:rsidR="00B26EC9">
        <w:rPr>
          <w:rFonts w:ascii="Times New Roman" w:hAnsi="Times New Roman"/>
          <w:sz w:val="24"/>
          <w:szCs w:val="24"/>
        </w:rPr>
        <w:t>cuje</w:t>
      </w:r>
      <w:r w:rsidR="00616851">
        <w:rPr>
          <w:rFonts w:ascii="Times New Roman" w:hAnsi="Times New Roman"/>
          <w:sz w:val="24"/>
          <w:szCs w:val="24"/>
        </w:rPr>
        <w:t xml:space="preserve"> rizikové</w:t>
      </w:r>
      <w:r w:rsidR="00955ABB">
        <w:rPr>
          <w:rFonts w:ascii="Times New Roman" w:hAnsi="Times New Roman"/>
          <w:sz w:val="24"/>
          <w:szCs w:val="24"/>
        </w:rPr>
        <w:t xml:space="preserve"> správanie</w:t>
      </w:r>
      <w:r w:rsidR="00546083">
        <w:rPr>
          <w:rFonts w:ascii="Times New Roman" w:hAnsi="Times New Roman"/>
          <w:sz w:val="24"/>
          <w:szCs w:val="24"/>
        </w:rPr>
        <w:t>.</w:t>
      </w:r>
    </w:p>
    <w:p w:rsidR="00A564C5" w:rsidRDefault="00A564C5" w:rsidP="00A564C5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A564C5" w:rsidRDefault="00546083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026">
        <w:rPr>
          <w:rFonts w:ascii="Times New Roman" w:hAnsi="Times New Roman"/>
          <w:b/>
          <w:sz w:val="24"/>
          <w:szCs w:val="24"/>
        </w:rPr>
        <w:t>B</w:t>
      </w:r>
      <w:r w:rsidR="00B26EC9" w:rsidRPr="00F54026">
        <w:rPr>
          <w:rFonts w:ascii="Times New Roman" w:hAnsi="Times New Roman"/>
          <w:b/>
          <w:sz w:val="24"/>
          <w:szCs w:val="24"/>
        </w:rPr>
        <w:t>uď</w:t>
      </w:r>
      <w:r w:rsidR="00955ABB" w:rsidRPr="00F54026">
        <w:rPr>
          <w:rFonts w:ascii="Times New Roman" w:hAnsi="Times New Roman"/>
          <w:b/>
          <w:sz w:val="24"/>
          <w:szCs w:val="24"/>
        </w:rPr>
        <w:t xml:space="preserve">te </w:t>
      </w:r>
      <w:r w:rsidRPr="00F54026">
        <w:rPr>
          <w:rFonts w:ascii="Times New Roman" w:hAnsi="Times New Roman"/>
          <w:b/>
          <w:sz w:val="24"/>
          <w:szCs w:val="24"/>
        </w:rPr>
        <w:t xml:space="preserve">sami </w:t>
      </w:r>
      <w:r w:rsidR="00955ABB" w:rsidRPr="00F54026">
        <w:rPr>
          <w:rFonts w:ascii="Times New Roman" w:hAnsi="Times New Roman"/>
          <w:b/>
          <w:sz w:val="24"/>
          <w:szCs w:val="24"/>
        </w:rPr>
        <w:t>so sebou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5ABB" w:rsidRDefault="00A564C5" w:rsidP="00A564C5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46083">
        <w:rPr>
          <w:rFonts w:ascii="Times New Roman" w:hAnsi="Times New Roman"/>
          <w:sz w:val="24"/>
          <w:szCs w:val="24"/>
        </w:rPr>
        <w:t>amota je dobrá,</w:t>
      </w:r>
      <w:r w:rsidR="000A0742">
        <w:rPr>
          <w:rFonts w:ascii="Times New Roman" w:hAnsi="Times New Roman"/>
          <w:sz w:val="24"/>
          <w:szCs w:val="24"/>
        </w:rPr>
        <w:t xml:space="preserve"> vhodná</w:t>
      </w:r>
      <w:r w:rsidR="00955ABB">
        <w:rPr>
          <w:rFonts w:ascii="Times New Roman" w:hAnsi="Times New Roman"/>
          <w:sz w:val="24"/>
          <w:szCs w:val="24"/>
        </w:rPr>
        <w:t xml:space="preserve"> a</w:t>
      </w:r>
      <w:r w:rsidR="000A0742">
        <w:rPr>
          <w:rFonts w:ascii="Times New Roman" w:hAnsi="Times New Roman"/>
          <w:sz w:val="24"/>
          <w:szCs w:val="24"/>
        </w:rPr>
        <w:t xml:space="preserve"> teraz </w:t>
      </w:r>
      <w:r w:rsidR="0071406B">
        <w:rPr>
          <w:rFonts w:ascii="Times New Roman" w:hAnsi="Times New Roman"/>
          <w:sz w:val="24"/>
          <w:szCs w:val="24"/>
        </w:rPr>
        <w:t xml:space="preserve">nanajvýš </w:t>
      </w:r>
      <w:r w:rsidR="00546083">
        <w:rPr>
          <w:rFonts w:ascii="Times New Roman" w:hAnsi="Times New Roman"/>
          <w:sz w:val="24"/>
          <w:szCs w:val="24"/>
        </w:rPr>
        <w:t>potrebná</w:t>
      </w:r>
      <w:r w:rsidR="000A0742">
        <w:rPr>
          <w:rFonts w:ascii="Times New Roman" w:hAnsi="Times New Roman"/>
          <w:sz w:val="24"/>
          <w:szCs w:val="24"/>
        </w:rPr>
        <w:t>.</w:t>
      </w:r>
      <w:r w:rsidR="00955ABB">
        <w:rPr>
          <w:rFonts w:ascii="Times New Roman" w:hAnsi="Times New Roman"/>
          <w:sz w:val="24"/>
          <w:szCs w:val="24"/>
        </w:rPr>
        <w:t xml:space="preserve"> </w:t>
      </w:r>
      <w:r w:rsidR="000A0742">
        <w:rPr>
          <w:rFonts w:ascii="Times New Roman" w:hAnsi="Times New Roman"/>
          <w:sz w:val="24"/>
          <w:szCs w:val="24"/>
        </w:rPr>
        <w:t>P</w:t>
      </w:r>
      <w:r w:rsidR="00546083">
        <w:rPr>
          <w:rFonts w:ascii="Times New Roman" w:hAnsi="Times New Roman"/>
          <w:sz w:val="24"/>
          <w:szCs w:val="24"/>
        </w:rPr>
        <w:t xml:space="preserve">reto </w:t>
      </w:r>
      <w:r w:rsidR="000A0742">
        <w:rPr>
          <w:rFonts w:ascii="Times New Roman" w:hAnsi="Times New Roman"/>
          <w:sz w:val="24"/>
          <w:szCs w:val="24"/>
        </w:rPr>
        <w:t xml:space="preserve">nájdite spôsob, ako </w:t>
      </w:r>
      <w:r>
        <w:rPr>
          <w:rFonts w:ascii="Times New Roman" w:hAnsi="Times New Roman"/>
          <w:sz w:val="24"/>
          <w:szCs w:val="24"/>
        </w:rPr>
        <w:t>si zabezpečiť chvíľu pre seba, aj pre iných</w:t>
      </w:r>
      <w:r w:rsidR="000A07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Nezabudnite na to, že musíte udržiavať r</w:t>
      </w:r>
      <w:r w:rsidR="000A0742">
        <w:rPr>
          <w:rFonts w:ascii="Times New Roman" w:hAnsi="Times New Roman"/>
          <w:sz w:val="24"/>
          <w:szCs w:val="24"/>
        </w:rPr>
        <w:t>ovnováh</w:t>
      </w:r>
      <w:r>
        <w:rPr>
          <w:rFonts w:ascii="Times New Roman" w:hAnsi="Times New Roman"/>
          <w:sz w:val="24"/>
          <w:szCs w:val="24"/>
        </w:rPr>
        <w:t>u medzi</w:t>
      </w:r>
      <w:r w:rsidR="000A0742">
        <w:rPr>
          <w:rFonts w:ascii="Times New Roman" w:hAnsi="Times New Roman"/>
          <w:sz w:val="24"/>
          <w:szCs w:val="24"/>
        </w:rPr>
        <w:t xml:space="preserve"> dáv</w:t>
      </w:r>
      <w:r w:rsidR="00B45A8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ním</w:t>
      </w:r>
      <w:r w:rsidR="000A0742">
        <w:rPr>
          <w:rFonts w:ascii="Times New Roman" w:hAnsi="Times New Roman"/>
          <w:sz w:val="24"/>
          <w:szCs w:val="24"/>
        </w:rPr>
        <w:t xml:space="preserve"> a dostáva</w:t>
      </w:r>
      <w:r>
        <w:rPr>
          <w:rFonts w:ascii="Times New Roman" w:hAnsi="Times New Roman"/>
          <w:sz w:val="24"/>
          <w:szCs w:val="24"/>
        </w:rPr>
        <w:t>ním</w:t>
      </w:r>
      <w:r w:rsidR="000A0742">
        <w:rPr>
          <w:rFonts w:ascii="Times New Roman" w:hAnsi="Times New Roman"/>
          <w:sz w:val="24"/>
          <w:szCs w:val="24"/>
        </w:rPr>
        <w:t>.</w:t>
      </w:r>
    </w:p>
    <w:p w:rsidR="00A564C5" w:rsidRDefault="00A564C5" w:rsidP="00A564C5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B54DCC" w:rsidRPr="005F1777" w:rsidRDefault="005F1777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F1777">
        <w:rPr>
          <w:rFonts w:ascii="Times New Roman" w:hAnsi="Times New Roman"/>
          <w:b/>
          <w:sz w:val="24"/>
          <w:szCs w:val="24"/>
        </w:rPr>
        <w:t>Striedajte psychickú a fyzickú prácu</w:t>
      </w:r>
    </w:p>
    <w:p w:rsidR="00955ABB" w:rsidRDefault="00503F1B" w:rsidP="00B54DCC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 w:rsidRPr="00B54DCC">
        <w:rPr>
          <w:rFonts w:ascii="Times New Roman" w:hAnsi="Times New Roman"/>
          <w:sz w:val="24"/>
          <w:szCs w:val="24"/>
        </w:rPr>
        <w:t xml:space="preserve">Ak </w:t>
      </w:r>
      <w:r w:rsidR="00A7539F" w:rsidRPr="00B54DCC">
        <w:rPr>
          <w:rFonts w:ascii="Times New Roman" w:hAnsi="Times New Roman"/>
          <w:sz w:val="24"/>
          <w:szCs w:val="24"/>
        </w:rPr>
        <w:t>pracujete</w:t>
      </w:r>
      <w:r w:rsidR="00955ABB" w:rsidRPr="00B54DCC">
        <w:rPr>
          <w:rFonts w:ascii="Times New Roman" w:hAnsi="Times New Roman"/>
          <w:sz w:val="24"/>
          <w:szCs w:val="24"/>
        </w:rPr>
        <w:t xml:space="preserve"> duševn</w:t>
      </w:r>
      <w:r w:rsidR="000A0742" w:rsidRPr="00B54DCC">
        <w:rPr>
          <w:rFonts w:ascii="Times New Roman" w:hAnsi="Times New Roman"/>
          <w:sz w:val="24"/>
          <w:szCs w:val="24"/>
        </w:rPr>
        <w:t>e</w:t>
      </w:r>
      <w:r w:rsidR="000A0742" w:rsidRPr="00575B6B">
        <w:rPr>
          <w:rFonts w:ascii="Times New Roman" w:hAnsi="Times New Roman"/>
          <w:sz w:val="24"/>
          <w:szCs w:val="24"/>
        </w:rPr>
        <w:t>,</w:t>
      </w:r>
      <w:r w:rsidR="000A0742">
        <w:rPr>
          <w:rFonts w:ascii="Times New Roman" w:hAnsi="Times New Roman"/>
          <w:sz w:val="24"/>
          <w:szCs w:val="24"/>
        </w:rPr>
        <w:t xml:space="preserve"> vždy si duševnú</w:t>
      </w:r>
      <w:r w:rsidR="00546083">
        <w:rPr>
          <w:rFonts w:ascii="Times New Roman" w:hAnsi="Times New Roman"/>
          <w:sz w:val="24"/>
          <w:szCs w:val="24"/>
        </w:rPr>
        <w:t xml:space="preserve"> prácu</w:t>
      </w:r>
      <w:r w:rsidR="00546083" w:rsidRPr="00F54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083" w:rsidRPr="00E45D81">
        <w:rPr>
          <w:rFonts w:ascii="Times New Roman" w:hAnsi="Times New Roman"/>
          <w:b/>
          <w:sz w:val="24"/>
          <w:szCs w:val="24"/>
        </w:rPr>
        <w:t>prestr</w:t>
      </w:r>
      <w:r w:rsidR="00955ABB" w:rsidRPr="00E45D81">
        <w:rPr>
          <w:rFonts w:ascii="Times New Roman" w:hAnsi="Times New Roman"/>
          <w:b/>
          <w:sz w:val="24"/>
          <w:szCs w:val="24"/>
        </w:rPr>
        <w:t>i</w:t>
      </w:r>
      <w:r w:rsidR="00546083" w:rsidRPr="00E45D81">
        <w:rPr>
          <w:rFonts w:ascii="Times New Roman" w:hAnsi="Times New Roman"/>
          <w:b/>
          <w:sz w:val="24"/>
          <w:szCs w:val="24"/>
        </w:rPr>
        <w:t>e</w:t>
      </w:r>
      <w:r w:rsidR="00A7539F" w:rsidRPr="00E45D81">
        <w:rPr>
          <w:rFonts w:ascii="Times New Roman" w:hAnsi="Times New Roman"/>
          <w:b/>
          <w:sz w:val="24"/>
          <w:szCs w:val="24"/>
        </w:rPr>
        <w:t>dajte</w:t>
      </w:r>
      <w:proofErr w:type="spellEnd"/>
      <w:r w:rsidR="00A7539F" w:rsidRPr="00E45D81">
        <w:rPr>
          <w:rFonts w:ascii="Times New Roman" w:hAnsi="Times New Roman"/>
          <w:b/>
          <w:sz w:val="24"/>
          <w:szCs w:val="24"/>
        </w:rPr>
        <w:t xml:space="preserve"> </w:t>
      </w:r>
      <w:r w:rsidR="00B54DCC" w:rsidRPr="00E45D81">
        <w:rPr>
          <w:rFonts w:ascii="Times New Roman" w:hAnsi="Times New Roman"/>
          <w:b/>
          <w:sz w:val="24"/>
          <w:szCs w:val="24"/>
        </w:rPr>
        <w:t>s</w:t>
      </w:r>
      <w:r w:rsidR="00A7539F" w:rsidRPr="00E45D81">
        <w:rPr>
          <w:rFonts w:ascii="Times New Roman" w:hAnsi="Times New Roman"/>
          <w:b/>
          <w:sz w:val="24"/>
          <w:szCs w:val="24"/>
        </w:rPr>
        <w:t> fyzickými aktivitami</w:t>
      </w:r>
      <w:r w:rsidR="00546083">
        <w:rPr>
          <w:rFonts w:ascii="Times New Roman" w:hAnsi="Times New Roman"/>
          <w:sz w:val="24"/>
          <w:szCs w:val="24"/>
        </w:rPr>
        <w:t xml:space="preserve"> </w:t>
      </w:r>
      <w:r w:rsidR="00033FAA">
        <w:rPr>
          <w:rFonts w:ascii="Times New Roman" w:hAnsi="Times New Roman"/>
          <w:sz w:val="24"/>
          <w:szCs w:val="24"/>
        </w:rPr>
        <w:t>vrá</w:t>
      </w:r>
      <w:r w:rsidR="00A7539F">
        <w:rPr>
          <w:rFonts w:ascii="Times New Roman" w:hAnsi="Times New Roman"/>
          <w:sz w:val="24"/>
          <w:szCs w:val="24"/>
        </w:rPr>
        <w:t>tane t</w:t>
      </w:r>
      <w:r w:rsidR="00B54DCC">
        <w:rPr>
          <w:rFonts w:ascii="Times New Roman" w:hAnsi="Times New Roman"/>
          <w:sz w:val="24"/>
          <w:szCs w:val="24"/>
        </w:rPr>
        <w:t>akých</w:t>
      </w:r>
      <w:r w:rsidR="00A7539F">
        <w:rPr>
          <w:rFonts w:ascii="Times New Roman" w:hAnsi="Times New Roman"/>
          <w:sz w:val="24"/>
          <w:szCs w:val="24"/>
        </w:rPr>
        <w:t xml:space="preserve">, </w:t>
      </w:r>
      <w:r w:rsidR="00B26EC9">
        <w:rPr>
          <w:rFonts w:ascii="Times New Roman" w:hAnsi="Times New Roman"/>
          <w:sz w:val="24"/>
          <w:szCs w:val="24"/>
        </w:rPr>
        <w:t>kde vidí</w:t>
      </w:r>
      <w:r w:rsidR="00A7539F">
        <w:rPr>
          <w:rFonts w:ascii="Times New Roman" w:hAnsi="Times New Roman"/>
          <w:sz w:val="24"/>
          <w:szCs w:val="24"/>
        </w:rPr>
        <w:t>te</w:t>
      </w:r>
      <w:r w:rsidR="00546083">
        <w:rPr>
          <w:rFonts w:ascii="Times New Roman" w:hAnsi="Times New Roman"/>
          <w:sz w:val="24"/>
          <w:szCs w:val="24"/>
        </w:rPr>
        <w:t xml:space="preserve"> pom</w:t>
      </w:r>
      <w:r w:rsidR="00A7539F">
        <w:rPr>
          <w:rFonts w:ascii="Times New Roman" w:hAnsi="Times New Roman"/>
          <w:sz w:val="24"/>
          <w:szCs w:val="24"/>
        </w:rPr>
        <w:t>erne</w:t>
      </w:r>
      <w:r w:rsidR="00443270">
        <w:rPr>
          <w:rFonts w:ascii="Times New Roman" w:hAnsi="Times New Roman"/>
          <w:sz w:val="24"/>
          <w:szCs w:val="24"/>
        </w:rPr>
        <w:t xml:space="preserve"> skoro výsledok svojho snaženia</w:t>
      </w:r>
      <w:r w:rsidR="00F90330">
        <w:rPr>
          <w:rFonts w:ascii="Times New Roman" w:hAnsi="Times New Roman"/>
          <w:sz w:val="24"/>
          <w:szCs w:val="24"/>
        </w:rPr>
        <w:t>,</w:t>
      </w:r>
      <w:r w:rsidR="00B54DCC">
        <w:rPr>
          <w:rFonts w:ascii="Times New Roman" w:hAnsi="Times New Roman"/>
          <w:sz w:val="24"/>
          <w:szCs w:val="24"/>
        </w:rPr>
        <w:t xml:space="preserve"> napríklad</w:t>
      </w:r>
      <w:r w:rsidR="00443270">
        <w:rPr>
          <w:rFonts w:ascii="Times New Roman" w:hAnsi="Times New Roman"/>
          <w:sz w:val="24"/>
          <w:szCs w:val="24"/>
        </w:rPr>
        <w:t xml:space="preserve"> upečte koláč.</w:t>
      </w:r>
      <w:r w:rsidR="000A0742">
        <w:rPr>
          <w:rFonts w:ascii="Times New Roman" w:hAnsi="Times New Roman"/>
          <w:sz w:val="24"/>
          <w:szCs w:val="24"/>
        </w:rPr>
        <w:t xml:space="preserve"> Doprajte si</w:t>
      </w:r>
      <w:r w:rsidR="00B54DCC">
        <w:rPr>
          <w:rFonts w:ascii="Times New Roman" w:hAnsi="Times New Roman"/>
          <w:sz w:val="24"/>
          <w:szCs w:val="24"/>
        </w:rPr>
        <w:t xml:space="preserve">, </w:t>
      </w:r>
      <w:r w:rsidR="000A0742">
        <w:rPr>
          <w:rFonts w:ascii="Times New Roman" w:hAnsi="Times New Roman"/>
          <w:sz w:val="24"/>
          <w:szCs w:val="24"/>
        </w:rPr>
        <w:t>rob</w:t>
      </w:r>
      <w:r w:rsidR="00B54DCC">
        <w:rPr>
          <w:rFonts w:ascii="Times New Roman" w:hAnsi="Times New Roman"/>
          <w:sz w:val="24"/>
          <w:szCs w:val="24"/>
        </w:rPr>
        <w:t>te</w:t>
      </w:r>
      <w:r w:rsidR="000A0742">
        <w:rPr>
          <w:rFonts w:ascii="Times New Roman" w:hAnsi="Times New Roman"/>
          <w:sz w:val="24"/>
          <w:szCs w:val="24"/>
        </w:rPr>
        <w:t xml:space="preserve"> veci, ktoré ste chceli </w:t>
      </w:r>
      <w:r w:rsidR="00546083">
        <w:rPr>
          <w:rFonts w:ascii="Times New Roman" w:hAnsi="Times New Roman"/>
          <w:sz w:val="24"/>
          <w:szCs w:val="24"/>
        </w:rPr>
        <w:t>urobiť</w:t>
      </w:r>
      <w:r w:rsidR="00A7539F">
        <w:rPr>
          <w:rFonts w:ascii="Times New Roman" w:hAnsi="Times New Roman"/>
          <w:sz w:val="24"/>
          <w:szCs w:val="24"/>
        </w:rPr>
        <w:t>,</w:t>
      </w:r>
      <w:r w:rsidR="00732E7D">
        <w:rPr>
          <w:rFonts w:ascii="Times New Roman" w:hAnsi="Times New Roman"/>
          <w:sz w:val="24"/>
          <w:szCs w:val="24"/>
        </w:rPr>
        <w:t xml:space="preserve"> iba </w:t>
      </w:r>
      <w:r w:rsidR="00546083">
        <w:rPr>
          <w:rFonts w:ascii="Times New Roman" w:hAnsi="Times New Roman"/>
          <w:sz w:val="24"/>
          <w:szCs w:val="24"/>
        </w:rPr>
        <w:t>na ne n</w:t>
      </w:r>
      <w:r w:rsidR="00732E7D">
        <w:rPr>
          <w:rFonts w:ascii="Times New Roman" w:hAnsi="Times New Roman"/>
          <w:sz w:val="24"/>
          <w:szCs w:val="24"/>
        </w:rPr>
        <w:t xml:space="preserve">ebol </w:t>
      </w:r>
      <w:r w:rsidR="00F40146">
        <w:rPr>
          <w:rFonts w:ascii="Times New Roman" w:hAnsi="Times New Roman"/>
          <w:sz w:val="24"/>
          <w:szCs w:val="24"/>
        </w:rPr>
        <w:t>čas</w:t>
      </w:r>
      <w:r w:rsidR="00A7539F">
        <w:rPr>
          <w:rFonts w:ascii="Times New Roman" w:hAnsi="Times New Roman"/>
          <w:sz w:val="24"/>
          <w:szCs w:val="24"/>
        </w:rPr>
        <w:t>.</w:t>
      </w:r>
      <w:r w:rsidR="008461AF">
        <w:rPr>
          <w:rFonts w:ascii="Times New Roman" w:hAnsi="Times New Roman"/>
          <w:sz w:val="24"/>
          <w:szCs w:val="24"/>
        </w:rPr>
        <w:t xml:space="preserve"> </w:t>
      </w:r>
      <w:r w:rsidR="00955ABB" w:rsidRPr="008461AF">
        <w:rPr>
          <w:rFonts w:ascii="Times New Roman" w:hAnsi="Times New Roman"/>
          <w:sz w:val="24"/>
          <w:szCs w:val="24"/>
        </w:rPr>
        <w:t>Vy</w:t>
      </w:r>
      <w:r w:rsidR="00852424">
        <w:rPr>
          <w:rFonts w:ascii="Times New Roman" w:hAnsi="Times New Roman"/>
          <w:sz w:val="24"/>
          <w:szCs w:val="24"/>
        </w:rPr>
        <w:t>u</w:t>
      </w:r>
      <w:r w:rsidR="00955ABB" w:rsidRPr="008461AF">
        <w:rPr>
          <w:rFonts w:ascii="Times New Roman" w:hAnsi="Times New Roman"/>
          <w:sz w:val="24"/>
          <w:szCs w:val="24"/>
        </w:rPr>
        <w:t xml:space="preserve">žite </w:t>
      </w:r>
      <w:r w:rsidR="00955ABB" w:rsidRPr="00F54026">
        <w:rPr>
          <w:rFonts w:ascii="Times New Roman" w:hAnsi="Times New Roman"/>
          <w:b/>
          <w:sz w:val="24"/>
          <w:szCs w:val="24"/>
        </w:rPr>
        <w:t>čas na up</w:t>
      </w:r>
      <w:r w:rsidR="005F1777">
        <w:rPr>
          <w:rFonts w:ascii="Times New Roman" w:hAnsi="Times New Roman"/>
          <w:b/>
          <w:sz w:val="24"/>
          <w:szCs w:val="24"/>
        </w:rPr>
        <w:t>r</w:t>
      </w:r>
      <w:r w:rsidR="00955ABB" w:rsidRPr="00F54026">
        <w:rPr>
          <w:rFonts w:ascii="Times New Roman" w:hAnsi="Times New Roman"/>
          <w:b/>
          <w:sz w:val="24"/>
          <w:szCs w:val="24"/>
        </w:rPr>
        <w:t>a</w:t>
      </w:r>
      <w:r w:rsidR="005F1777">
        <w:rPr>
          <w:rFonts w:ascii="Times New Roman" w:hAnsi="Times New Roman"/>
          <w:b/>
          <w:sz w:val="24"/>
          <w:szCs w:val="24"/>
        </w:rPr>
        <w:t>t</w:t>
      </w:r>
      <w:r w:rsidR="00955ABB" w:rsidRPr="00F54026">
        <w:rPr>
          <w:rFonts w:ascii="Times New Roman" w:hAnsi="Times New Roman"/>
          <w:b/>
          <w:sz w:val="24"/>
          <w:szCs w:val="24"/>
        </w:rPr>
        <w:t>ovanie</w:t>
      </w:r>
      <w:r w:rsidR="00B26EC9" w:rsidRPr="008461AF">
        <w:rPr>
          <w:rFonts w:ascii="Times New Roman" w:hAnsi="Times New Roman"/>
          <w:sz w:val="24"/>
          <w:szCs w:val="24"/>
        </w:rPr>
        <w:t xml:space="preserve"> </w:t>
      </w:r>
      <w:r w:rsidR="008461AF" w:rsidRPr="008461AF">
        <w:rPr>
          <w:rFonts w:ascii="Times New Roman" w:hAnsi="Times New Roman"/>
          <w:sz w:val="24"/>
          <w:szCs w:val="24"/>
        </w:rPr>
        <w:t>(triedenie vecí</w:t>
      </w:r>
      <w:r w:rsidR="00955ABB" w:rsidRPr="008461AF">
        <w:rPr>
          <w:rFonts w:ascii="Times New Roman" w:hAnsi="Times New Roman"/>
          <w:sz w:val="24"/>
          <w:szCs w:val="24"/>
        </w:rPr>
        <w:t>, vzda</w:t>
      </w:r>
      <w:r w:rsidR="00B54DCC">
        <w:rPr>
          <w:rFonts w:ascii="Times New Roman" w:hAnsi="Times New Roman"/>
          <w:sz w:val="24"/>
          <w:szCs w:val="24"/>
        </w:rPr>
        <w:t xml:space="preserve">jte </w:t>
      </w:r>
      <w:r w:rsidR="00443270" w:rsidRPr="008461AF">
        <w:rPr>
          <w:rFonts w:ascii="Times New Roman" w:hAnsi="Times New Roman"/>
          <w:sz w:val="24"/>
          <w:szCs w:val="24"/>
        </w:rPr>
        <w:t>sa nepotre</w:t>
      </w:r>
      <w:r w:rsidR="00852424">
        <w:rPr>
          <w:rFonts w:ascii="Times New Roman" w:hAnsi="Times New Roman"/>
          <w:sz w:val="24"/>
          <w:szCs w:val="24"/>
        </w:rPr>
        <w:t>b</w:t>
      </w:r>
      <w:r w:rsidR="00443270" w:rsidRPr="008461AF">
        <w:rPr>
          <w:rFonts w:ascii="Times New Roman" w:hAnsi="Times New Roman"/>
          <w:sz w:val="24"/>
          <w:szCs w:val="24"/>
        </w:rPr>
        <w:t>ných vecí</w:t>
      </w:r>
      <w:r w:rsidR="00546083" w:rsidRPr="008461AF">
        <w:rPr>
          <w:rFonts w:ascii="Times New Roman" w:hAnsi="Times New Roman"/>
          <w:sz w:val="24"/>
          <w:szCs w:val="24"/>
        </w:rPr>
        <w:t>, vytvor</w:t>
      </w:r>
      <w:r w:rsidR="00B54DCC">
        <w:rPr>
          <w:rFonts w:ascii="Times New Roman" w:hAnsi="Times New Roman"/>
          <w:sz w:val="24"/>
          <w:szCs w:val="24"/>
        </w:rPr>
        <w:t>te si</w:t>
      </w:r>
      <w:r w:rsidR="00546083" w:rsidRPr="008461AF">
        <w:rPr>
          <w:rFonts w:ascii="Times New Roman" w:hAnsi="Times New Roman"/>
          <w:sz w:val="24"/>
          <w:szCs w:val="24"/>
        </w:rPr>
        <w:t xml:space="preserve"> systé</w:t>
      </w:r>
      <w:r w:rsidR="00955ABB" w:rsidRPr="008461AF">
        <w:rPr>
          <w:rFonts w:ascii="Times New Roman" w:hAnsi="Times New Roman"/>
          <w:sz w:val="24"/>
          <w:szCs w:val="24"/>
        </w:rPr>
        <w:t>m a</w:t>
      </w:r>
      <w:r w:rsidR="00CE40A3" w:rsidRPr="008461AF">
        <w:rPr>
          <w:rFonts w:ascii="Times New Roman" w:hAnsi="Times New Roman"/>
          <w:sz w:val="24"/>
          <w:szCs w:val="24"/>
        </w:rPr>
        <w:t> </w:t>
      </w:r>
      <w:r w:rsidR="00955ABB" w:rsidRPr="008461AF">
        <w:rPr>
          <w:rFonts w:ascii="Times New Roman" w:hAnsi="Times New Roman"/>
          <w:sz w:val="24"/>
          <w:szCs w:val="24"/>
        </w:rPr>
        <w:t>poriad</w:t>
      </w:r>
      <w:r w:rsidR="00B54DCC">
        <w:rPr>
          <w:rFonts w:ascii="Times New Roman" w:hAnsi="Times New Roman"/>
          <w:sz w:val="24"/>
          <w:szCs w:val="24"/>
        </w:rPr>
        <w:t>ok</w:t>
      </w:r>
      <w:r w:rsidR="00CE40A3" w:rsidRPr="008461AF">
        <w:rPr>
          <w:rFonts w:ascii="Times New Roman" w:hAnsi="Times New Roman"/>
          <w:sz w:val="24"/>
          <w:szCs w:val="24"/>
        </w:rPr>
        <w:t>)</w:t>
      </w:r>
      <w:r w:rsidR="00F90330">
        <w:rPr>
          <w:rFonts w:ascii="Times New Roman" w:hAnsi="Times New Roman"/>
          <w:sz w:val="24"/>
          <w:szCs w:val="24"/>
        </w:rPr>
        <w:t>,</w:t>
      </w:r>
      <w:r w:rsidR="00CE40A3" w:rsidRPr="008461AF">
        <w:rPr>
          <w:rFonts w:ascii="Times New Roman" w:hAnsi="Times New Roman"/>
          <w:sz w:val="24"/>
          <w:szCs w:val="24"/>
        </w:rPr>
        <w:t xml:space="preserve"> </w:t>
      </w:r>
      <w:r w:rsidR="00B54DCC">
        <w:rPr>
          <w:rFonts w:ascii="Times New Roman" w:hAnsi="Times New Roman"/>
          <w:sz w:val="24"/>
          <w:szCs w:val="24"/>
        </w:rPr>
        <w:t xml:space="preserve">urobte </w:t>
      </w:r>
      <w:r w:rsidR="00CE40A3" w:rsidRPr="008461AF">
        <w:rPr>
          <w:rFonts w:ascii="Times New Roman" w:hAnsi="Times New Roman"/>
          <w:sz w:val="24"/>
          <w:szCs w:val="24"/>
        </w:rPr>
        <w:t>poriadok v</w:t>
      </w:r>
      <w:r w:rsidR="00B45A8A" w:rsidRPr="008461AF">
        <w:rPr>
          <w:rFonts w:ascii="Times New Roman" w:hAnsi="Times New Roman"/>
          <w:sz w:val="24"/>
          <w:szCs w:val="24"/>
        </w:rPr>
        <w:t> </w:t>
      </w:r>
      <w:r w:rsidR="00732E7D" w:rsidRPr="008461AF">
        <w:rPr>
          <w:rFonts w:ascii="Times New Roman" w:hAnsi="Times New Roman"/>
          <w:sz w:val="24"/>
          <w:szCs w:val="24"/>
        </w:rPr>
        <w:t>okolí</w:t>
      </w:r>
      <w:r w:rsidR="00B45A8A" w:rsidRPr="008461AF">
        <w:rPr>
          <w:rFonts w:ascii="Times New Roman" w:hAnsi="Times New Roman"/>
          <w:sz w:val="24"/>
          <w:szCs w:val="24"/>
        </w:rPr>
        <w:t>,</w:t>
      </w:r>
      <w:r w:rsidRPr="008461AF">
        <w:rPr>
          <w:rFonts w:ascii="Times New Roman" w:hAnsi="Times New Roman"/>
          <w:sz w:val="24"/>
          <w:szCs w:val="24"/>
        </w:rPr>
        <w:t xml:space="preserve"> kde</w:t>
      </w:r>
      <w:r w:rsidR="00B45A8A" w:rsidRPr="008461AF">
        <w:rPr>
          <w:rFonts w:ascii="Times New Roman" w:hAnsi="Times New Roman"/>
          <w:sz w:val="24"/>
          <w:szCs w:val="24"/>
        </w:rPr>
        <w:t xml:space="preserve"> žije</w:t>
      </w:r>
      <w:r w:rsidR="005F1777">
        <w:rPr>
          <w:rFonts w:ascii="Times New Roman" w:hAnsi="Times New Roman"/>
          <w:sz w:val="24"/>
          <w:szCs w:val="24"/>
        </w:rPr>
        <w:t>te a fungujete</w:t>
      </w:r>
      <w:r w:rsidR="00F90330">
        <w:rPr>
          <w:rFonts w:ascii="Times New Roman" w:hAnsi="Times New Roman"/>
          <w:sz w:val="24"/>
          <w:szCs w:val="24"/>
        </w:rPr>
        <w:t xml:space="preserve">. Pomôže </w:t>
      </w:r>
      <w:r w:rsidR="005F1777">
        <w:rPr>
          <w:rFonts w:ascii="Times New Roman" w:hAnsi="Times New Roman"/>
          <w:sz w:val="24"/>
          <w:szCs w:val="24"/>
        </w:rPr>
        <w:t xml:space="preserve">vám to udržať si </w:t>
      </w:r>
      <w:r w:rsidR="00B45A8A" w:rsidRPr="00F54026">
        <w:rPr>
          <w:rFonts w:ascii="Times New Roman" w:hAnsi="Times New Roman"/>
          <w:b/>
          <w:sz w:val="24"/>
          <w:szCs w:val="24"/>
        </w:rPr>
        <w:t>poriad</w:t>
      </w:r>
      <w:r w:rsidR="005F1777">
        <w:rPr>
          <w:rFonts w:ascii="Times New Roman" w:hAnsi="Times New Roman"/>
          <w:b/>
          <w:sz w:val="24"/>
          <w:szCs w:val="24"/>
        </w:rPr>
        <w:t>ok</w:t>
      </w:r>
      <w:r w:rsidR="00B45A8A" w:rsidRPr="00F54026">
        <w:rPr>
          <w:rFonts w:ascii="Times New Roman" w:hAnsi="Times New Roman"/>
          <w:b/>
          <w:sz w:val="24"/>
          <w:szCs w:val="24"/>
        </w:rPr>
        <w:t xml:space="preserve"> v</w:t>
      </w:r>
      <w:r w:rsidR="005F1777">
        <w:rPr>
          <w:rFonts w:ascii="Times New Roman" w:hAnsi="Times New Roman"/>
          <w:b/>
          <w:sz w:val="24"/>
          <w:szCs w:val="24"/>
        </w:rPr>
        <w:t>o</w:t>
      </w:r>
      <w:r w:rsidR="00B45A8A" w:rsidRPr="00F54026">
        <w:rPr>
          <w:rFonts w:ascii="Times New Roman" w:hAnsi="Times New Roman"/>
          <w:b/>
          <w:sz w:val="24"/>
          <w:szCs w:val="24"/>
        </w:rPr>
        <w:t> </w:t>
      </w:r>
      <w:r w:rsidR="005F1777">
        <w:rPr>
          <w:rFonts w:ascii="Times New Roman" w:hAnsi="Times New Roman"/>
          <w:b/>
          <w:sz w:val="24"/>
          <w:szCs w:val="24"/>
        </w:rPr>
        <w:t>v</w:t>
      </w:r>
      <w:r w:rsidR="00B45A8A" w:rsidRPr="00F54026">
        <w:rPr>
          <w:rFonts w:ascii="Times New Roman" w:hAnsi="Times New Roman"/>
          <w:b/>
          <w:sz w:val="24"/>
          <w:szCs w:val="24"/>
        </w:rPr>
        <w:t>ašom vnútri</w:t>
      </w:r>
      <w:r w:rsidR="00F40146" w:rsidRPr="008461AF">
        <w:rPr>
          <w:rFonts w:ascii="Times New Roman" w:hAnsi="Times New Roman"/>
          <w:sz w:val="24"/>
          <w:szCs w:val="24"/>
        </w:rPr>
        <w:t>.</w:t>
      </w:r>
    </w:p>
    <w:p w:rsidR="00F90330" w:rsidRPr="008461AF" w:rsidRDefault="00F90330" w:rsidP="00B54DCC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5F1777" w:rsidRDefault="00CE40A3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2BF1">
        <w:rPr>
          <w:rFonts w:ascii="Times New Roman" w:hAnsi="Times New Roman"/>
          <w:b/>
          <w:sz w:val="24"/>
          <w:szCs w:val="24"/>
        </w:rPr>
        <w:t>Robte veci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026">
        <w:rPr>
          <w:rFonts w:ascii="Times New Roman" w:hAnsi="Times New Roman"/>
          <w:b/>
          <w:sz w:val="24"/>
          <w:szCs w:val="24"/>
        </w:rPr>
        <w:t>s</w:t>
      </w:r>
      <w:r w:rsidR="005F1777">
        <w:rPr>
          <w:rFonts w:ascii="Times New Roman" w:hAnsi="Times New Roman"/>
          <w:b/>
          <w:sz w:val="24"/>
          <w:szCs w:val="24"/>
        </w:rPr>
        <w:t>polu</w:t>
      </w:r>
    </w:p>
    <w:p w:rsidR="00B26EC9" w:rsidRDefault="005F1777" w:rsidP="005F1777">
      <w:pPr>
        <w:pStyle w:val="Telo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732E7D" w:rsidRPr="00F54026">
        <w:rPr>
          <w:rFonts w:ascii="Times New Roman" w:hAnsi="Times New Roman"/>
          <w:b/>
          <w:sz w:val="24"/>
          <w:szCs w:val="24"/>
        </w:rPr>
        <w:t>ozprá</w:t>
      </w:r>
      <w:r w:rsidR="00CE40A3" w:rsidRPr="00F54026">
        <w:rPr>
          <w:rFonts w:ascii="Times New Roman" w:hAnsi="Times New Roman"/>
          <w:b/>
          <w:sz w:val="24"/>
          <w:szCs w:val="24"/>
        </w:rPr>
        <w:t xml:space="preserve">vajte </w:t>
      </w:r>
      <w:r w:rsidR="00F54026" w:rsidRPr="00F54026">
        <w:rPr>
          <w:rFonts w:ascii="Times New Roman" w:hAnsi="Times New Roman"/>
          <w:b/>
          <w:sz w:val="24"/>
          <w:szCs w:val="24"/>
        </w:rPr>
        <w:t>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1198">
        <w:rPr>
          <w:rFonts w:ascii="Times New Roman" w:hAnsi="Times New Roman"/>
          <w:b/>
          <w:sz w:val="24"/>
          <w:szCs w:val="24"/>
        </w:rPr>
        <w:t xml:space="preserve">komunikujte </w:t>
      </w:r>
      <w:r w:rsidR="00B26EC9" w:rsidRPr="00F54026">
        <w:rPr>
          <w:rFonts w:ascii="Times New Roman" w:hAnsi="Times New Roman"/>
          <w:b/>
          <w:sz w:val="24"/>
          <w:szCs w:val="24"/>
        </w:rPr>
        <w:t>virtuálne i</w:t>
      </w:r>
      <w:r w:rsidR="00B45A8A" w:rsidRPr="00F54026">
        <w:rPr>
          <w:rFonts w:ascii="Times New Roman" w:hAnsi="Times New Roman"/>
          <w:b/>
          <w:sz w:val="24"/>
          <w:szCs w:val="24"/>
        </w:rPr>
        <w:t> </w:t>
      </w:r>
      <w:r w:rsidR="00B26EC9" w:rsidRPr="00F54026">
        <w:rPr>
          <w:rFonts w:ascii="Times New Roman" w:hAnsi="Times New Roman"/>
          <w:b/>
          <w:sz w:val="24"/>
          <w:szCs w:val="24"/>
        </w:rPr>
        <w:t>reálne</w:t>
      </w:r>
      <w:r w:rsidR="00331A39" w:rsidRPr="00F54026">
        <w:rPr>
          <w:rFonts w:ascii="Times New Roman" w:hAnsi="Times New Roman"/>
          <w:b/>
          <w:sz w:val="24"/>
          <w:szCs w:val="24"/>
        </w:rPr>
        <w:t>.</w:t>
      </w:r>
    </w:p>
    <w:p w:rsidR="005F1777" w:rsidRPr="00F54026" w:rsidRDefault="005F1777" w:rsidP="005F1777">
      <w:pPr>
        <w:pStyle w:val="Tel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F1777" w:rsidRDefault="00BF3E38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026">
        <w:rPr>
          <w:rFonts w:ascii="Times New Roman" w:hAnsi="Times New Roman"/>
          <w:b/>
          <w:sz w:val="24"/>
          <w:szCs w:val="24"/>
        </w:rPr>
        <w:t>Nepodľahnite negativizmu</w:t>
      </w:r>
    </w:p>
    <w:p w:rsidR="00BF3E38" w:rsidRDefault="00B45A8A" w:rsidP="005F1777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normálne v tomto období</w:t>
      </w:r>
      <w:r w:rsidR="005F1777">
        <w:rPr>
          <w:rFonts w:ascii="Times New Roman" w:hAnsi="Times New Roman"/>
          <w:sz w:val="24"/>
          <w:szCs w:val="24"/>
        </w:rPr>
        <w:t xml:space="preserve"> prežívať strach a</w:t>
      </w:r>
      <w:r w:rsidR="005F1777" w:rsidRPr="00B26EC9">
        <w:rPr>
          <w:rFonts w:ascii="Times New Roman" w:hAnsi="Times New Roman"/>
          <w:sz w:val="24"/>
          <w:szCs w:val="24"/>
        </w:rPr>
        <w:t xml:space="preserve"> neistotu</w:t>
      </w:r>
      <w:r>
        <w:rPr>
          <w:rFonts w:ascii="Times New Roman" w:hAnsi="Times New Roman"/>
          <w:sz w:val="24"/>
          <w:szCs w:val="24"/>
        </w:rPr>
        <w:t>. Ak vš</w:t>
      </w:r>
      <w:r w:rsidR="00616851" w:rsidRPr="00B26EC9">
        <w:rPr>
          <w:rFonts w:ascii="Times New Roman" w:hAnsi="Times New Roman"/>
          <w:sz w:val="24"/>
          <w:szCs w:val="24"/>
        </w:rPr>
        <w:t xml:space="preserve">ak </w:t>
      </w:r>
      <w:r w:rsidR="00331A39" w:rsidRPr="00B26EC9">
        <w:rPr>
          <w:rFonts w:ascii="Times New Roman" w:hAnsi="Times New Roman"/>
          <w:sz w:val="24"/>
          <w:szCs w:val="24"/>
        </w:rPr>
        <w:t>pociťujete</w:t>
      </w:r>
      <w:r>
        <w:rPr>
          <w:rFonts w:ascii="Times New Roman" w:hAnsi="Times New Roman"/>
          <w:sz w:val="24"/>
          <w:szCs w:val="24"/>
        </w:rPr>
        <w:t xml:space="preserve"> apat</w:t>
      </w:r>
      <w:r w:rsidR="00616851" w:rsidRPr="00B26EC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</w:t>
      </w:r>
      <w:r w:rsidR="00616851" w:rsidRPr="00B26EC9">
        <w:rPr>
          <w:rFonts w:ascii="Times New Roman" w:hAnsi="Times New Roman"/>
          <w:sz w:val="24"/>
          <w:szCs w:val="24"/>
        </w:rPr>
        <w:t>, pocit beznádeje</w:t>
      </w:r>
      <w:r w:rsidR="005F1777">
        <w:rPr>
          <w:rFonts w:ascii="Times New Roman" w:hAnsi="Times New Roman"/>
          <w:sz w:val="24"/>
          <w:szCs w:val="24"/>
        </w:rPr>
        <w:t>, úzkosti, paniku</w:t>
      </w:r>
      <w:r>
        <w:rPr>
          <w:rFonts w:ascii="Times New Roman" w:hAnsi="Times New Roman"/>
          <w:sz w:val="24"/>
          <w:szCs w:val="24"/>
        </w:rPr>
        <w:t xml:space="preserve"> či iné</w:t>
      </w:r>
      <w:r w:rsidR="00616851" w:rsidRPr="00B26EC9">
        <w:rPr>
          <w:rFonts w:ascii="Times New Roman" w:hAnsi="Times New Roman"/>
          <w:sz w:val="24"/>
          <w:szCs w:val="24"/>
        </w:rPr>
        <w:t xml:space="preserve"> prejavy </w:t>
      </w:r>
      <w:r>
        <w:rPr>
          <w:rFonts w:ascii="Times New Roman" w:hAnsi="Times New Roman"/>
          <w:sz w:val="24"/>
          <w:szCs w:val="24"/>
        </w:rPr>
        <w:t xml:space="preserve">osobného </w:t>
      </w:r>
      <w:proofErr w:type="spellStart"/>
      <w:r w:rsidR="00F90330" w:rsidRPr="00B26EC9">
        <w:rPr>
          <w:rFonts w:ascii="Times New Roman" w:hAnsi="Times New Roman"/>
          <w:sz w:val="24"/>
          <w:szCs w:val="24"/>
        </w:rPr>
        <w:t>disko</w:t>
      </w:r>
      <w:r w:rsidR="00F90330">
        <w:rPr>
          <w:rFonts w:ascii="Times New Roman" w:hAnsi="Times New Roman"/>
          <w:sz w:val="24"/>
          <w:szCs w:val="24"/>
        </w:rPr>
        <w:t>mfortu</w:t>
      </w:r>
      <w:proofErr w:type="spellEnd"/>
      <w:r w:rsidR="00F903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obráť</w:t>
      </w:r>
      <w:r w:rsidR="00A7539F">
        <w:rPr>
          <w:rFonts w:ascii="Times New Roman" w:hAnsi="Times New Roman"/>
          <w:sz w:val="24"/>
          <w:szCs w:val="24"/>
        </w:rPr>
        <w:t>te sa na odborní</w:t>
      </w:r>
      <w:r w:rsidR="00616851" w:rsidRPr="00B26EC9">
        <w:rPr>
          <w:rFonts w:ascii="Times New Roman" w:hAnsi="Times New Roman"/>
          <w:sz w:val="24"/>
          <w:szCs w:val="24"/>
        </w:rPr>
        <w:t>kov</w:t>
      </w:r>
      <w:r w:rsidR="005F1777">
        <w:rPr>
          <w:rFonts w:ascii="Times New Roman" w:hAnsi="Times New Roman"/>
          <w:sz w:val="24"/>
          <w:szCs w:val="24"/>
        </w:rPr>
        <w:t>. P</w:t>
      </w:r>
      <w:r w:rsidR="00616851" w:rsidRPr="00B26EC9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kyt</w:t>
      </w:r>
      <w:r w:rsidR="005F177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ú</w:t>
      </w:r>
      <w:r w:rsidR="00B26EC9">
        <w:rPr>
          <w:rFonts w:ascii="Times New Roman" w:hAnsi="Times New Roman"/>
          <w:sz w:val="24"/>
          <w:szCs w:val="24"/>
        </w:rPr>
        <w:t xml:space="preserve"> </w:t>
      </w:r>
      <w:r w:rsidR="005F1777">
        <w:rPr>
          <w:rFonts w:ascii="Times New Roman" w:hAnsi="Times New Roman"/>
          <w:sz w:val="24"/>
          <w:szCs w:val="24"/>
        </w:rPr>
        <w:t xml:space="preserve">vám </w:t>
      </w:r>
      <w:r w:rsidR="00B26EC9">
        <w:rPr>
          <w:rFonts w:ascii="Times New Roman" w:hAnsi="Times New Roman"/>
          <w:sz w:val="24"/>
          <w:szCs w:val="24"/>
        </w:rPr>
        <w:t>pomoc v online prostredí. Ro</w:t>
      </w:r>
      <w:r w:rsidR="00F40146">
        <w:rPr>
          <w:rFonts w:ascii="Times New Roman" w:hAnsi="Times New Roman"/>
          <w:sz w:val="24"/>
          <w:szCs w:val="24"/>
        </w:rPr>
        <w:t>z</w:t>
      </w:r>
      <w:r w:rsidR="00B26EC9">
        <w:rPr>
          <w:rFonts w:ascii="Times New Roman" w:hAnsi="Times New Roman"/>
          <w:sz w:val="24"/>
          <w:szCs w:val="24"/>
        </w:rPr>
        <w:t>prá</w:t>
      </w:r>
      <w:r>
        <w:rPr>
          <w:rFonts w:ascii="Times New Roman" w:hAnsi="Times New Roman"/>
          <w:sz w:val="24"/>
          <w:szCs w:val="24"/>
        </w:rPr>
        <w:t xml:space="preserve">vajte </w:t>
      </w:r>
      <w:r w:rsidR="00955ABB" w:rsidRPr="00B26EC9">
        <w:rPr>
          <w:rFonts w:ascii="Times New Roman" w:hAnsi="Times New Roman"/>
          <w:sz w:val="24"/>
          <w:szCs w:val="24"/>
        </w:rPr>
        <w:t>o svojich pocitoch</w:t>
      </w:r>
      <w:r w:rsidR="00616851" w:rsidRPr="00B26EC9">
        <w:rPr>
          <w:rFonts w:ascii="Times New Roman" w:hAnsi="Times New Roman"/>
          <w:sz w:val="24"/>
          <w:szCs w:val="24"/>
        </w:rPr>
        <w:t>, už len</w:t>
      </w:r>
      <w:r w:rsidR="005F1777">
        <w:rPr>
          <w:rFonts w:ascii="Times New Roman" w:hAnsi="Times New Roman"/>
          <w:sz w:val="24"/>
          <w:szCs w:val="24"/>
        </w:rPr>
        <w:t xml:space="preserve"> vypovedať</w:t>
      </w:r>
      <w:r w:rsidR="00F90330">
        <w:rPr>
          <w:rFonts w:ascii="Times New Roman" w:hAnsi="Times New Roman"/>
          <w:sz w:val="24"/>
          <w:szCs w:val="24"/>
        </w:rPr>
        <w:t xml:space="preserve"> </w:t>
      </w:r>
      <w:r w:rsidR="00616851" w:rsidRPr="00B26EC9">
        <w:rPr>
          <w:rFonts w:ascii="Times New Roman" w:hAnsi="Times New Roman"/>
          <w:sz w:val="24"/>
          <w:szCs w:val="24"/>
        </w:rPr>
        <w:t>znamená dať von a </w:t>
      </w:r>
      <w:r w:rsidR="00F90330">
        <w:rPr>
          <w:rFonts w:ascii="Times New Roman" w:hAnsi="Times New Roman"/>
          <w:sz w:val="24"/>
          <w:szCs w:val="24"/>
        </w:rPr>
        <w:t>uvoľniť sa, znovu sa nadýchnuť</w:t>
      </w:r>
      <w:r w:rsidR="00E71198">
        <w:rPr>
          <w:rFonts w:ascii="Times New Roman" w:hAnsi="Times New Roman"/>
          <w:sz w:val="24"/>
          <w:szCs w:val="24"/>
        </w:rPr>
        <w:t>.</w:t>
      </w:r>
    </w:p>
    <w:p w:rsidR="00962BF1" w:rsidRPr="00962BF1" w:rsidRDefault="00962BF1" w:rsidP="005F1777">
      <w:pPr>
        <w:pStyle w:val="Tel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62BF1" w:rsidRPr="00962BF1" w:rsidRDefault="00962BF1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2BF1">
        <w:rPr>
          <w:rFonts w:ascii="Times New Roman" w:hAnsi="Times New Roman"/>
          <w:b/>
          <w:sz w:val="24"/>
          <w:szCs w:val="24"/>
        </w:rPr>
        <w:t>Myslite pozitívne</w:t>
      </w:r>
    </w:p>
    <w:p w:rsidR="00616851" w:rsidRDefault="00732E7D" w:rsidP="00962BF1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sa </w:t>
      </w:r>
      <w:r w:rsidR="00E71198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len trocha dá</w:t>
      </w:r>
      <w:r w:rsidR="00962B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026">
        <w:rPr>
          <w:rFonts w:ascii="Times New Roman" w:hAnsi="Times New Roman"/>
          <w:b/>
          <w:sz w:val="24"/>
          <w:szCs w:val="24"/>
        </w:rPr>
        <w:t>vyvažujte negatí</w:t>
      </w:r>
      <w:r w:rsidR="00B26EC9" w:rsidRPr="00F54026">
        <w:rPr>
          <w:rFonts w:ascii="Times New Roman" w:hAnsi="Times New Roman"/>
          <w:b/>
          <w:sz w:val="24"/>
          <w:szCs w:val="24"/>
        </w:rPr>
        <w:t xml:space="preserve">vne </w:t>
      </w:r>
      <w:r w:rsidR="00E71198" w:rsidRPr="00F54026">
        <w:rPr>
          <w:rFonts w:ascii="Times New Roman" w:hAnsi="Times New Roman"/>
          <w:b/>
          <w:sz w:val="24"/>
          <w:szCs w:val="24"/>
        </w:rPr>
        <w:t xml:space="preserve">informácie </w:t>
      </w:r>
      <w:r w:rsidR="00B26EC9" w:rsidRPr="00F54026">
        <w:rPr>
          <w:rFonts w:ascii="Times New Roman" w:hAnsi="Times New Roman"/>
          <w:b/>
          <w:sz w:val="24"/>
          <w:szCs w:val="24"/>
        </w:rPr>
        <w:t>pozití</w:t>
      </w:r>
      <w:r w:rsidR="00616851" w:rsidRPr="00F54026">
        <w:rPr>
          <w:rFonts w:ascii="Times New Roman" w:hAnsi="Times New Roman"/>
          <w:b/>
          <w:sz w:val="24"/>
          <w:szCs w:val="24"/>
        </w:rPr>
        <w:t>vn</w:t>
      </w:r>
      <w:r w:rsidR="00B26EC9" w:rsidRPr="00F54026">
        <w:rPr>
          <w:rFonts w:ascii="Times New Roman" w:hAnsi="Times New Roman"/>
          <w:b/>
          <w:sz w:val="24"/>
          <w:szCs w:val="24"/>
        </w:rPr>
        <w:t>ymi</w:t>
      </w:r>
      <w:r w:rsidR="00B45A8A">
        <w:rPr>
          <w:rFonts w:ascii="Times New Roman" w:hAnsi="Times New Roman"/>
          <w:sz w:val="24"/>
          <w:szCs w:val="24"/>
        </w:rPr>
        <w:t>,</w:t>
      </w:r>
      <w:r w:rsidR="00B26EC9">
        <w:rPr>
          <w:rFonts w:ascii="Times New Roman" w:hAnsi="Times New Roman"/>
          <w:sz w:val="24"/>
          <w:szCs w:val="24"/>
        </w:rPr>
        <w:t xml:space="preserve"> odpú</w:t>
      </w:r>
      <w:r w:rsidR="00B45A8A">
        <w:rPr>
          <w:rFonts w:ascii="Times New Roman" w:hAnsi="Times New Roman"/>
          <w:sz w:val="24"/>
          <w:szCs w:val="24"/>
        </w:rPr>
        <w:t>tajte svoj</w:t>
      </w:r>
      <w:r w:rsidR="00A7539F">
        <w:rPr>
          <w:rFonts w:ascii="Times New Roman" w:hAnsi="Times New Roman"/>
          <w:sz w:val="24"/>
          <w:szCs w:val="24"/>
        </w:rPr>
        <w:t>u mys</w:t>
      </w:r>
      <w:r w:rsidR="00B45A8A">
        <w:rPr>
          <w:rFonts w:ascii="Times New Roman" w:hAnsi="Times New Roman"/>
          <w:sz w:val="24"/>
          <w:szCs w:val="24"/>
        </w:rPr>
        <w:t>eľ pri humore a </w:t>
      </w:r>
      <w:r w:rsidR="00A7539F">
        <w:rPr>
          <w:rFonts w:ascii="Times New Roman" w:hAnsi="Times New Roman"/>
          <w:sz w:val="24"/>
          <w:szCs w:val="24"/>
        </w:rPr>
        <w:t>na</w:t>
      </w:r>
      <w:r w:rsidR="00962BF1">
        <w:rPr>
          <w:rFonts w:ascii="Times New Roman" w:hAnsi="Times New Roman"/>
          <w:sz w:val="24"/>
          <w:szCs w:val="24"/>
        </w:rPr>
        <w:t>dsá</w:t>
      </w:r>
      <w:r w:rsidR="00F90330">
        <w:rPr>
          <w:rFonts w:ascii="Times New Roman" w:hAnsi="Times New Roman"/>
          <w:sz w:val="24"/>
          <w:szCs w:val="24"/>
        </w:rPr>
        <w:t>d</w:t>
      </w:r>
      <w:r w:rsidR="00962BF1">
        <w:rPr>
          <w:rFonts w:ascii="Times New Roman" w:hAnsi="Times New Roman"/>
          <w:sz w:val="24"/>
          <w:szCs w:val="24"/>
        </w:rPr>
        <w:t>zke</w:t>
      </w:r>
      <w:r w:rsidR="00B45A8A">
        <w:rPr>
          <w:rFonts w:ascii="Times New Roman" w:hAnsi="Times New Roman"/>
          <w:sz w:val="24"/>
          <w:szCs w:val="24"/>
        </w:rPr>
        <w:t>.</w:t>
      </w:r>
      <w:r w:rsidR="00962BF1">
        <w:rPr>
          <w:rFonts w:ascii="Times New Roman" w:hAnsi="Times New Roman"/>
          <w:sz w:val="24"/>
          <w:szCs w:val="24"/>
        </w:rPr>
        <w:t xml:space="preserve"> S</w:t>
      </w:r>
      <w:r w:rsidR="00A7539F">
        <w:rPr>
          <w:rFonts w:ascii="Times New Roman" w:hAnsi="Times New Roman"/>
          <w:sz w:val="24"/>
          <w:szCs w:val="24"/>
        </w:rPr>
        <w:t>miech</w:t>
      </w:r>
      <w:r w:rsidR="00962BF1">
        <w:rPr>
          <w:rFonts w:ascii="Times New Roman" w:hAnsi="Times New Roman"/>
          <w:sz w:val="24"/>
          <w:szCs w:val="24"/>
        </w:rPr>
        <w:t xml:space="preserve"> má</w:t>
      </w:r>
      <w:r w:rsidR="00A7539F">
        <w:rPr>
          <w:rFonts w:ascii="Times New Roman" w:hAnsi="Times New Roman"/>
          <w:sz w:val="24"/>
          <w:szCs w:val="24"/>
        </w:rPr>
        <w:t xml:space="preserve"> </w:t>
      </w:r>
      <w:r w:rsidR="00962BF1">
        <w:rPr>
          <w:rFonts w:ascii="Times New Roman" w:hAnsi="Times New Roman"/>
          <w:sz w:val="24"/>
          <w:szCs w:val="24"/>
        </w:rPr>
        <w:t>preukázateľné liečivé účinky</w:t>
      </w:r>
      <w:r w:rsidR="00A7539F">
        <w:rPr>
          <w:rFonts w:ascii="Times New Roman" w:hAnsi="Times New Roman"/>
          <w:sz w:val="24"/>
          <w:szCs w:val="24"/>
        </w:rPr>
        <w:t xml:space="preserve"> </w:t>
      </w:r>
      <w:r w:rsidR="00F40146">
        <w:rPr>
          <w:rFonts w:ascii="Times New Roman" w:hAnsi="Times New Roman"/>
          <w:sz w:val="24"/>
          <w:szCs w:val="24"/>
        </w:rPr>
        <w:t>(</w:t>
      </w:r>
      <w:r w:rsidR="00B45A8A">
        <w:rPr>
          <w:rFonts w:ascii="Times New Roman" w:hAnsi="Times New Roman"/>
          <w:sz w:val="24"/>
          <w:szCs w:val="24"/>
        </w:rPr>
        <w:t>prečo by sme inak mali v nemocniciach klaunov</w:t>
      </w:r>
      <w:r w:rsidR="00A7539F">
        <w:rPr>
          <w:rFonts w:ascii="Times New Roman" w:hAnsi="Times New Roman"/>
          <w:sz w:val="24"/>
          <w:szCs w:val="24"/>
        </w:rPr>
        <w:t xml:space="preserve"> </w:t>
      </w:r>
      <w:r w:rsidR="00962BF1">
        <w:rPr>
          <w:rFonts w:ascii="Times New Roman" w:hAnsi="Times New Roman"/>
          <w:sz w:val="24"/>
          <w:szCs w:val="24"/>
        </w:rPr>
        <w:t>z Č</w:t>
      </w:r>
      <w:r w:rsidR="00B45A8A">
        <w:rPr>
          <w:rFonts w:ascii="Times New Roman" w:hAnsi="Times New Roman"/>
          <w:sz w:val="24"/>
          <w:szCs w:val="24"/>
        </w:rPr>
        <w:t>erven</w:t>
      </w:r>
      <w:r w:rsidR="00962BF1">
        <w:rPr>
          <w:rFonts w:ascii="Times New Roman" w:hAnsi="Times New Roman"/>
          <w:sz w:val="24"/>
          <w:szCs w:val="24"/>
        </w:rPr>
        <w:t>ých</w:t>
      </w:r>
      <w:r w:rsidR="00B45A8A">
        <w:rPr>
          <w:rFonts w:ascii="Times New Roman" w:hAnsi="Times New Roman"/>
          <w:sz w:val="24"/>
          <w:szCs w:val="24"/>
        </w:rPr>
        <w:t xml:space="preserve"> nos</w:t>
      </w:r>
      <w:r w:rsidR="00962BF1">
        <w:rPr>
          <w:rFonts w:ascii="Times New Roman" w:hAnsi="Times New Roman"/>
          <w:sz w:val="24"/>
          <w:szCs w:val="24"/>
        </w:rPr>
        <w:t>ov</w:t>
      </w:r>
      <w:r w:rsidR="00B45A8A">
        <w:rPr>
          <w:rFonts w:ascii="Times New Roman" w:hAnsi="Times New Roman"/>
          <w:sz w:val="24"/>
          <w:szCs w:val="24"/>
        </w:rPr>
        <w:t>)</w:t>
      </w:r>
      <w:r w:rsidR="00962BF1">
        <w:rPr>
          <w:rFonts w:ascii="Times New Roman" w:hAnsi="Times New Roman"/>
          <w:sz w:val="24"/>
          <w:szCs w:val="24"/>
        </w:rPr>
        <w:t>.</w:t>
      </w:r>
      <w:r w:rsidR="00B45A8A">
        <w:rPr>
          <w:rFonts w:ascii="Times New Roman" w:hAnsi="Times New Roman"/>
          <w:sz w:val="24"/>
          <w:szCs w:val="24"/>
        </w:rPr>
        <w:t xml:space="preserve"> </w:t>
      </w:r>
      <w:r w:rsidR="00962BF1">
        <w:rPr>
          <w:rFonts w:ascii="Times New Roman" w:hAnsi="Times New Roman"/>
          <w:b/>
          <w:sz w:val="24"/>
          <w:szCs w:val="24"/>
        </w:rPr>
        <w:t xml:space="preserve">Premyslite si </w:t>
      </w:r>
      <w:r w:rsidR="00B26EC9" w:rsidRPr="00F54026">
        <w:rPr>
          <w:rFonts w:ascii="Times New Roman" w:hAnsi="Times New Roman"/>
          <w:b/>
          <w:sz w:val="24"/>
          <w:szCs w:val="24"/>
        </w:rPr>
        <w:t>svoje vízie</w:t>
      </w:r>
      <w:r w:rsidR="00962BF1" w:rsidRPr="00575B6B">
        <w:rPr>
          <w:rFonts w:ascii="Times New Roman" w:hAnsi="Times New Roman"/>
          <w:sz w:val="24"/>
          <w:szCs w:val="24"/>
        </w:rPr>
        <w:t>,</w:t>
      </w:r>
      <w:r w:rsidR="00962BF1">
        <w:rPr>
          <w:rFonts w:ascii="Times New Roman" w:hAnsi="Times New Roman"/>
          <w:b/>
          <w:sz w:val="24"/>
          <w:szCs w:val="24"/>
        </w:rPr>
        <w:t xml:space="preserve"> </w:t>
      </w:r>
      <w:r w:rsidR="00B26EC9">
        <w:rPr>
          <w:rFonts w:ascii="Times New Roman" w:hAnsi="Times New Roman"/>
          <w:sz w:val="24"/>
          <w:szCs w:val="24"/>
        </w:rPr>
        <w:t>keď</w:t>
      </w:r>
      <w:r w:rsidR="00962BF1">
        <w:rPr>
          <w:rFonts w:ascii="Times New Roman" w:hAnsi="Times New Roman"/>
          <w:sz w:val="24"/>
          <w:szCs w:val="24"/>
        </w:rPr>
        <w:t xml:space="preserve"> to všetko prejde</w:t>
      </w:r>
      <w:r w:rsidR="00B45A8A">
        <w:rPr>
          <w:rFonts w:ascii="Times New Roman" w:hAnsi="Times New Roman"/>
          <w:sz w:val="24"/>
          <w:szCs w:val="24"/>
        </w:rPr>
        <w:t>...</w:t>
      </w:r>
      <w:r w:rsidR="00E71198">
        <w:rPr>
          <w:rFonts w:ascii="Times New Roman" w:hAnsi="Times New Roman"/>
          <w:sz w:val="24"/>
          <w:szCs w:val="24"/>
        </w:rPr>
        <w:t xml:space="preserve"> </w:t>
      </w:r>
      <w:r w:rsidR="00962BF1">
        <w:rPr>
          <w:rFonts w:ascii="Times New Roman" w:hAnsi="Times New Roman"/>
          <w:sz w:val="24"/>
          <w:szCs w:val="24"/>
        </w:rPr>
        <w:t>potom</w:t>
      </w:r>
      <w:r w:rsidR="00B45A8A">
        <w:rPr>
          <w:rFonts w:ascii="Times New Roman" w:hAnsi="Times New Roman"/>
          <w:sz w:val="24"/>
          <w:szCs w:val="24"/>
        </w:rPr>
        <w:t xml:space="preserve"> sa odmení</w:t>
      </w:r>
      <w:r w:rsidR="00962BF1">
        <w:rPr>
          <w:rFonts w:ascii="Times New Roman" w:hAnsi="Times New Roman"/>
          <w:sz w:val="24"/>
          <w:szCs w:val="24"/>
        </w:rPr>
        <w:t>te</w:t>
      </w:r>
      <w:r w:rsidR="00616851">
        <w:rPr>
          <w:rFonts w:ascii="Times New Roman" w:hAnsi="Times New Roman"/>
          <w:sz w:val="24"/>
          <w:szCs w:val="24"/>
        </w:rPr>
        <w:t>...</w:t>
      </w:r>
    </w:p>
    <w:p w:rsidR="00962BF1" w:rsidRDefault="00962BF1" w:rsidP="00962BF1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962BF1" w:rsidRPr="00962BF1" w:rsidRDefault="00E45D81" w:rsidP="00702A50">
      <w:pPr>
        <w:pStyle w:val="Telo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Hľadajte to dobé</w:t>
      </w:r>
    </w:p>
    <w:p w:rsidR="00271EF3" w:rsidRDefault="00B45A8A" w:rsidP="00962BF1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Pozerajte na sú</w:t>
      </w:r>
      <w:r w:rsidR="00732E7D">
        <w:rPr>
          <w:rFonts w:ascii="Times New Roman" w:hAnsi="Times New Roman"/>
          <w:sz w:val="24"/>
          <w:szCs w:val="24"/>
        </w:rPr>
        <w:t xml:space="preserve">časnosť </w:t>
      </w:r>
      <w:r w:rsidR="00732E7D" w:rsidRPr="00F54026">
        <w:rPr>
          <w:rFonts w:ascii="Times New Roman" w:hAnsi="Times New Roman"/>
          <w:b/>
          <w:sz w:val="24"/>
          <w:szCs w:val="24"/>
        </w:rPr>
        <w:t>nie cez prizmu</w:t>
      </w:r>
      <w:r w:rsidR="00E71198">
        <w:rPr>
          <w:rFonts w:ascii="Times New Roman" w:hAnsi="Times New Roman"/>
          <w:b/>
          <w:sz w:val="24"/>
          <w:szCs w:val="24"/>
        </w:rPr>
        <w:t xml:space="preserve"> toho</w:t>
      </w:r>
      <w:r w:rsidR="00962BF1">
        <w:rPr>
          <w:rFonts w:ascii="Times New Roman" w:hAnsi="Times New Roman"/>
          <w:b/>
          <w:sz w:val="24"/>
          <w:szCs w:val="24"/>
        </w:rPr>
        <w:t>,</w:t>
      </w:r>
      <w:r w:rsidR="00732E7D" w:rsidRPr="00F54026">
        <w:rPr>
          <w:rFonts w:ascii="Times New Roman" w:hAnsi="Times New Roman"/>
          <w:b/>
          <w:sz w:val="24"/>
          <w:szCs w:val="24"/>
        </w:rPr>
        <w:t xml:space="preserve"> čo sa nedá</w:t>
      </w:r>
      <w:r w:rsidR="00962BF1">
        <w:rPr>
          <w:rFonts w:ascii="Times New Roman" w:hAnsi="Times New Roman"/>
          <w:b/>
          <w:sz w:val="24"/>
          <w:szCs w:val="24"/>
        </w:rPr>
        <w:t>,</w:t>
      </w:r>
      <w:r w:rsidR="00732E7D" w:rsidRPr="00F54026">
        <w:rPr>
          <w:rFonts w:ascii="Times New Roman" w:hAnsi="Times New Roman"/>
          <w:b/>
          <w:sz w:val="24"/>
          <w:szCs w:val="24"/>
        </w:rPr>
        <w:t xml:space="preserve"> ale čo sa práve teraz dá</w:t>
      </w:r>
      <w:r w:rsidR="00732E7D" w:rsidRPr="00575B6B">
        <w:rPr>
          <w:rFonts w:ascii="Times New Roman" w:hAnsi="Times New Roman"/>
          <w:sz w:val="24"/>
          <w:szCs w:val="24"/>
        </w:rPr>
        <w:t>.</w:t>
      </w:r>
      <w:r w:rsidR="00962BF1">
        <w:rPr>
          <w:rFonts w:ascii="Times New Roman" w:hAnsi="Times New Roman"/>
          <w:b/>
          <w:sz w:val="24"/>
          <w:szCs w:val="24"/>
        </w:rPr>
        <w:t xml:space="preserve"> </w:t>
      </w:r>
      <w:r w:rsidR="00B26EC9">
        <w:rPr>
          <w:rFonts w:ascii="Times New Roman" w:hAnsi="Times New Roman"/>
          <w:sz w:val="24"/>
          <w:szCs w:val="24"/>
        </w:rPr>
        <w:t>Skúste nájsť</w:t>
      </w:r>
      <w:r w:rsidR="00962BF1">
        <w:rPr>
          <w:rFonts w:ascii="Times New Roman" w:hAnsi="Times New Roman"/>
          <w:sz w:val="24"/>
          <w:szCs w:val="24"/>
        </w:rPr>
        <w:t xml:space="preserve"> na súčasnej situácii nejaké</w:t>
      </w:r>
      <w:r w:rsidR="00B26EC9">
        <w:rPr>
          <w:rFonts w:ascii="Times New Roman" w:hAnsi="Times New Roman"/>
          <w:sz w:val="24"/>
          <w:szCs w:val="24"/>
        </w:rPr>
        <w:t xml:space="preserve"> benefity</w:t>
      </w:r>
      <w:r w:rsidR="00515F7E">
        <w:rPr>
          <w:rFonts w:ascii="Times New Roman" w:hAnsi="Times New Roman"/>
          <w:sz w:val="24"/>
          <w:szCs w:val="24"/>
        </w:rPr>
        <w:t>. Možno</w:t>
      </w:r>
      <w:r>
        <w:rPr>
          <w:rFonts w:ascii="Times New Roman" w:hAnsi="Times New Roman"/>
          <w:sz w:val="24"/>
          <w:szCs w:val="24"/>
        </w:rPr>
        <w:t xml:space="preserve"> ich</w:t>
      </w:r>
      <w:r w:rsidR="00515F7E">
        <w:rPr>
          <w:rFonts w:ascii="Times New Roman" w:hAnsi="Times New Roman"/>
          <w:sz w:val="24"/>
          <w:szCs w:val="24"/>
        </w:rPr>
        <w:t xml:space="preserve"> nájdete v prosociálnosti, pomoci iným,</w:t>
      </w:r>
      <w:r w:rsidR="00130AF4">
        <w:rPr>
          <w:rFonts w:ascii="Times New Roman" w:hAnsi="Times New Roman"/>
          <w:sz w:val="24"/>
          <w:szCs w:val="24"/>
        </w:rPr>
        <w:t xml:space="preserve"> </w:t>
      </w:r>
      <w:r w:rsidR="00515F7E">
        <w:rPr>
          <w:rFonts w:ascii="Times New Roman" w:hAnsi="Times New Roman"/>
          <w:sz w:val="24"/>
          <w:szCs w:val="24"/>
        </w:rPr>
        <w:t>humanizme.</w:t>
      </w:r>
    </w:p>
    <w:p w:rsidR="00962BF1" w:rsidRPr="00962BF1" w:rsidRDefault="00962BF1" w:rsidP="00962BF1">
      <w:pPr>
        <w:pStyle w:val="Tel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6EC9" w:rsidRDefault="00130AF4" w:rsidP="00702A50">
      <w:pPr>
        <w:pStyle w:val="Telo"/>
        <w:spacing w:line="360" w:lineRule="auto"/>
        <w:rPr>
          <w:ins w:id="1" w:author="Používateľ systému Windows" w:date="2020-04-27T11:04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7539F">
        <w:rPr>
          <w:rFonts w:ascii="Times New Roman" w:hAnsi="Times New Roman"/>
          <w:sz w:val="24"/>
          <w:szCs w:val="24"/>
        </w:rPr>
        <w:t>ezabú</w:t>
      </w:r>
      <w:r>
        <w:rPr>
          <w:rFonts w:ascii="Times New Roman" w:hAnsi="Times New Roman"/>
          <w:sz w:val="24"/>
          <w:szCs w:val="24"/>
        </w:rPr>
        <w:t>dajte, že</w:t>
      </w:r>
      <w:r w:rsidR="000A0742">
        <w:rPr>
          <w:rFonts w:ascii="Times New Roman" w:hAnsi="Times New Roman"/>
          <w:sz w:val="24"/>
          <w:szCs w:val="24"/>
        </w:rPr>
        <w:t xml:space="preserve"> ZDRAVIE JE STA</w:t>
      </w:r>
      <w:r w:rsidR="00B45A8A">
        <w:rPr>
          <w:rFonts w:ascii="Times New Roman" w:hAnsi="Times New Roman"/>
          <w:sz w:val="24"/>
          <w:szCs w:val="24"/>
        </w:rPr>
        <w:t>V BIO-</w:t>
      </w:r>
      <w:r w:rsidR="000A0742">
        <w:rPr>
          <w:rFonts w:ascii="Times New Roman" w:hAnsi="Times New Roman"/>
          <w:sz w:val="24"/>
          <w:szCs w:val="24"/>
        </w:rPr>
        <w:t>PSY</w:t>
      </w:r>
      <w:r w:rsidR="00B45A8A">
        <w:rPr>
          <w:rFonts w:ascii="Times New Roman" w:hAnsi="Times New Roman"/>
          <w:sz w:val="24"/>
          <w:szCs w:val="24"/>
        </w:rPr>
        <w:t>CHO-SOCIÁ</w:t>
      </w:r>
      <w:r w:rsidR="000A0742">
        <w:rPr>
          <w:rFonts w:ascii="Times New Roman" w:hAnsi="Times New Roman"/>
          <w:sz w:val="24"/>
          <w:szCs w:val="24"/>
        </w:rPr>
        <w:t>LNEJ POHODY</w:t>
      </w:r>
      <w:r w:rsidR="00E45D81">
        <w:rPr>
          <w:rFonts w:ascii="Times New Roman" w:hAnsi="Times New Roman"/>
          <w:sz w:val="24"/>
          <w:szCs w:val="24"/>
        </w:rPr>
        <w:t>. P</w:t>
      </w:r>
      <w:r w:rsidR="000A0742">
        <w:rPr>
          <w:rFonts w:ascii="Times New Roman" w:hAnsi="Times New Roman"/>
          <w:sz w:val="24"/>
          <w:szCs w:val="24"/>
        </w:rPr>
        <w:t>sychické</w:t>
      </w:r>
      <w:r>
        <w:rPr>
          <w:rFonts w:ascii="Times New Roman" w:hAnsi="Times New Roman"/>
          <w:sz w:val="24"/>
          <w:szCs w:val="24"/>
        </w:rPr>
        <w:t xml:space="preserve"> a </w:t>
      </w:r>
      <w:r w:rsidR="000A0742">
        <w:rPr>
          <w:rFonts w:ascii="Times New Roman" w:hAnsi="Times New Roman"/>
          <w:sz w:val="24"/>
          <w:szCs w:val="24"/>
        </w:rPr>
        <w:t xml:space="preserve">fyzické zdravie sú </w:t>
      </w:r>
      <w:r w:rsidR="00F54026">
        <w:rPr>
          <w:rFonts w:ascii="Times New Roman" w:hAnsi="Times New Roman"/>
          <w:sz w:val="24"/>
          <w:szCs w:val="24"/>
        </w:rPr>
        <w:t>SPOJENÉ A NAVZÁJOM PREPOJENÉ</w:t>
      </w:r>
      <w:r w:rsidR="00E45D81">
        <w:rPr>
          <w:rFonts w:ascii="Times New Roman" w:hAnsi="Times New Roman"/>
          <w:sz w:val="24"/>
          <w:szCs w:val="24"/>
        </w:rPr>
        <w:t>. Navyše</w:t>
      </w:r>
      <w:r w:rsidR="000A0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dobrý </w:t>
      </w:r>
      <w:r w:rsidR="000A0742">
        <w:rPr>
          <w:rFonts w:ascii="Times New Roman" w:hAnsi="Times New Roman"/>
          <w:sz w:val="24"/>
          <w:szCs w:val="24"/>
        </w:rPr>
        <w:t>stav psychiky vplýva pozití</w:t>
      </w:r>
      <w:r w:rsidR="00E45D81">
        <w:rPr>
          <w:rFonts w:ascii="Times New Roman" w:hAnsi="Times New Roman"/>
          <w:sz w:val="24"/>
          <w:szCs w:val="24"/>
        </w:rPr>
        <w:t xml:space="preserve">vne na </w:t>
      </w:r>
      <w:r w:rsidR="00B45A8A">
        <w:rPr>
          <w:rFonts w:ascii="Times New Roman" w:hAnsi="Times New Roman"/>
          <w:sz w:val="24"/>
          <w:szCs w:val="24"/>
        </w:rPr>
        <w:t>IMUNITU</w:t>
      </w:r>
      <w:r w:rsidR="000A0742">
        <w:rPr>
          <w:rFonts w:ascii="Times New Roman" w:hAnsi="Times New Roman"/>
          <w:sz w:val="24"/>
          <w:szCs w:val="24"/>
        </w:rPr>
        <w:t>.</w:t>
      </w:r>
      <w:r w:rsidR="00E45D81">
        <w:rPr>
          <w:rFonts w:ascii="Times New Roman" w:hAnsi="Times New Roman"/>
          <w:sz w:val="24"/>
          <w:szCs w:val="24"/>
        </w:rPr>
        <w:t xml:space="preserve"> </w:t>
      </w:r>
      <w:r w:rsidR="00B26EC9">
        <w:rPr>
          <w:rFonts w:ascii="Times New Roman" w:hAnsi="Times New Roman"/>
          <w:sz w:val="24"/>
          <w:szCs w:val="24"/>
        </w:rPr>
        <w:t>Možno</w:t>
      </w:r>
      <w:r w:rsidR="00F40146">
        <w:rPr>
          <w:rFonts w:ascii="Times New Roman" w:hAnsi="Times New Roman"/>
          <w:sz w:val="24"/>
          <w:szCs w:val="24"/>
        </w:rPr>
        <w:t xml:space="preserve"> nás tá</w:t>
      </w:r>
      <w:r w:rsidR="000A0742">
        <w:rPr>
          <w:rFonts w:ascii="Times New Roman" w:hAnsi="Times New Roman"/>
          <w:sz w:val="24"/>
          <w:szCs w:val="24"/>
        </w:rPr>
        <w:t>to doba má na</w:t>
      </w:r>
      <w:r w:rsidR="00515F7E">
        <w:rPr>
          <w:rFonts w:ascii="Times New Roman" w:hAnsi="Times New Roman"/>
          <w:sz w:val="24"/>
          <w:szCs w:val="24"/>
        </w:rPr>
        <w:t>učiť aj trp</w:t>
      </w:r>
      <w:r w:rsidR="00B26EC9">
        <w:rPr>
          <w:rFonts w:ascii="Times New Roman" w:hAnsi="Times New Roman"/>
          <w:sz w:val="24"/>
          <w:szCs w:val="24"/>
        </w:rPr>
        <w:t>ezlivosti</w:t>
      </w:r>
      <w:r w:rsidR="00515F7E">
        <w:rPr>
          <w:rFonts w:ascii="Times New Roman" w:hAnsi="Times New Roman"/>
          <w:sz w:val="24"/>
          <w:szCs w:val="24"/>
        </w:rPr>
        <w:t>, hlbšiemu sebapoznaniu</w:t>
      </w:r>
      <w:r w:rsidR="00B26EC9">
        <w:rPr>
          <w:rFonts w:ascii="Times New Roman" w:hAnsi="Times New Roman"/>
          <w:sz w:val="24"/>
          <w:szCs w:val="24"/>
        </w:rPr>
        <w:t xml:space="preserve"> a</w:t>
      </w:r>
      <w:r w:rsidR="000A0742">
        <w:rPr>
          <w:rFonts w:ascii="Times New Roman" w:hAnsi="Times New Roman"/>
          <w:sz w:val="24"/>
          <w:szCs w:val="24"/>
        </w:rPr>
        <w:t xml:space="preserve"> veľke</w:t>
      </w:r>
      <w:r w:rsidR="00B26EC9">
        <w:rPr>
          <w:rFonts w:ascii="Times New Roman" w:hAnsi="Times New Roman"/>
          <w:sz w:val="24"/>
          <w:szCs w:val="24"/>
        </w:rPr>
        <w:t xml:space="preserve">j </w:t>
      </w:r>
      <w:r w:rsidR="00E45D81">
        <w:rPr>
          <w:rFonts w:ascii="Times New Roman" w:hAnsi="Times New Roman"/>
          <w:sz w:val="24"/>
          <w:szCs w:val="24"/>
        </w:rPr>
        <w:t>miere pokory.</w:t>
      </w:r>
    </w:p>
    <w:p w:rsidR="007330DF" w:rsidRDefault="007330DF" w:rsidP="00702A50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7330DF" w:rsidRDefault="007330DF" w:rsidP="00702A50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 xml:space="preserve">. Ingrid </w:t>
      </w:r>
      <w:proofErr w:type="spellStart"/>
      <w:r>
        <w:rPr>
          <w:rFonts w:ascii="Times New Roman" w:hAnsi="Times New Roman"/>
          <w:sz w:val="24"/>
          <w:szCs w:val="24"/>
        </w:rPr>
        <w:t>Hupková,PhD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7330DF" w:rsidRDefault="007330DF" w:rsidP="00702A50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Barbora </w:t>
      </w:r>
      <w:proofErr w:type="spellStart"/>
      <w:r>
        <w:rPr>
          <w:rFonts w:ascii="Times New Roman" w:hAnsi="Times New Roman"/>
          <w:sz w:val="24"/>
          <w:szCs w:val="24"/>
        </w:rPr>
        <w:t>Kuchárová,PhD</w:t>
      </w:r>
      <w:proofErr w:type="spellEnd"/>
      <w:r>
        <w:rPr>
          <w:rFonts w:ascii="Times New Roman" w:hAnsi="Times New Roman"/>
          <w:sz w:val="24"/>
          <w:szCs w:val="24"/>
        </w:rPr>
        <w:t>, MBA.</w:t>
      </w:r>
    </w:p>
    <w:p w:rsidR="00515F7E" w:rsidRDefault="00515F7E" w:rsidP="00702A50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515F7E" w:rsidRDefault="00515F7E" w:rsidP="00702A50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271EF3" w:rsidRDefault="00271EF3" w:rsidP="00702A50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271EF3" w:rsidRDefault="00271EF3" w:rsidP="00702A50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BF3E38" w:rsidRDefault="00BF3E38" w:rsidP="00702A50">
      <w:pPr>
        <w:pStyle w:val="Telo"/>
        <w:spacing w:line="360" w:lineRule="auto"/>
        <w:rPr>
          <w:rFonts w:ascii="Times New Roman" w:hAnsi="Times New Roman"/>
          <w:sz w:val="24"/>
          <w:szCs w:val="24"/>
        </w:rPr>
      </w:pPr>
    </w:p>
    <w:p w:rsidR="00123AEB" w:rsidRDefault="00123AEB" w:rsidP="00702A50">
      <w:pPr>
        <w:spacing w:line="360" w:lineRule="auto"/>
      </w:pPr>
    </w:p>
    <w:sectPr w:rsidR="0012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D34D5"/>
    <w:multiLevelType w:val="hybridMultilevel"/>
    <w:tmpl w:val="0826DBAE"/>
    <w:numStyleLink w:val="sla"/>
  </w:abstractNum>
  <w:abstractNum w:abstractNumId="1">
    <w:nsid w:val="79C55A7F"/>
    <w:multiLevelType w:val="hybridMultilevel"/>
    <w:tmpl w:val="0826DBAE"/>
    <w:styleLink w:val="sla"/>
    <w:lvl w:ilvl="0" w:tplc="3660874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EA8D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DC494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C2F1E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A262C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CC68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E05B8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5EB6C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4FE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lvl w:ilvl="0" w:tplc="0EF641E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06"/>
    <w:rsid w:val="00017E7C"/>
    <w:rsid w:val="00033FAA"/>
    <w:rsid w:val="00060564"/>
    <w:rsid w:val="000A0742"/>
    <w:rsid w:val="000A5F27"/>
    <w:rsid w:val="00123AEB"/>
    <w:rsid w:val="00130AF4"/>
    <w:rsid w:val="001B29D0"/>
    <w:rsid w:val="00215006"/>
    <w:rsid w:val="002264AC"/>
    <w:rsid w:val="00261283"/>
    <w:rsid w:val="00271EF3"/>
    <w:rsid w:val="002A5D65"/>
    <w:rsid w:val="00331A39"/>
    <w:rsid w:val="00375009"/>
    <w:rsid w:val="00443270"/>
    <w:rsid w:val="004469EA"/>
    <w:rsid w:val="0046183F"/>
    <w:rsid w:val="0048703B"/>
    <w:rsid w:val="004E429C"/>
    <w:rsid w:val="00503F1B"/>
    <w:rsid w:val="00515F7E"/>
    <w:rsid w:val="00546083"/>
    <w:rsid w:val="00575B6B"/>
    <w:rsid w:val="005A79CF"/>
    <w:rsid w:val="005C49E6"/>
    <w:rsid w:val="005F1777"/>
    <w:rsid w:val="00603D32"/>
    <w:rsid w:val="00616851"/>
    <w:rsid w:val="00702A50"/>
    <w:rsid w:val="00710706"/>
    <w:rsid w:val="0071406B"/>
    <w:rsid w:val="00732E7D"/>
    <w:rsid w:val="007330DF"/>
    <w:rsid w:val="008461AF"/>
    <w:rsid w:val="00852424"/>
    <w:rsid w:val="00955ABB"/>
    <w:rsid w:val="00962BF1"/>
    <w:rsid w:val="00A564C5"/>
    <w:rsid w:val="00A7539F"/>
    <w:rsid w:val="00AB632B"/>
    <w:rsid w:val="00B013B5"/>
    <w:rsid w:val="00B26EC9"/>
    <w:rsid w:val="00B45A8A"/>
    <w:rsid w:val="00B54DCC"/>
    <w:rsid w:val="00BF3E38"/>
    <w:rsid w:val="00CE40A3"/>
    <w:rsid w:val="00CF1E52"/>
    <w:rsid w:val="00D05FB6"/>
    <w:rsid w:val="00D10428"/>
    <w:rsid w:val="00E03A54"/>
    <w:rsid w:val="00E45D81"/>
    <w:rsid w:val="00E71198"/>
    <w:rsid w:val="00F2464F"/>
    <w:rsid w:val="00F40146"/>
    <w:rsid w:val="00F54026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8999C-C14D-4EB6-9CF0-D46122BD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BF3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rsid w:val="00BF3E38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info ROSNZ</cp:lastModifiedBy>
  <cp:revision>2</cp:revision>
  <dcterms:created xsi:type="dcterms:W3CDTF">2020-05-04T09:09:00Z</dcterms:created>
  <dcterms:modified xsi:type="dcterms:W3CDTF">2020-05-04T09:09:00Z</dcterms:modified>
</cp:coreProperties>
</file>